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F3D935C" w14:textId="489E5709" w:rsidR="00D9448D" w:rsidRDefault="00D9448D" w:rsidP="00EA3922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D9448D"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 w:rsidR="00430782">
        <w:rPr>
          <w:rFonts w:ascii="Barlow" w:hAnsi="Barlow"/>
          <w:b/>
          <w:bCs/>
          <w:sz w:val="24"/>
          <w:szCs w:val="24"/>
          <w:lang w:val="pl-PL"/>
        </w:rPr>
        <w:t xml:space="preserve">na nowo definiuje </w:t>
      </w:r>
      <w:r w:rsidR="00F51284">
        <w:rPr>
          <w:rFonts w:ascii="Barlow" w:hAnsi="Barlow"/>
          <w:b/>
          <w:bCs/>
          <w:sz w:val="24"/>
          <w:szCs w:val="24"/>
          <w:lang w:val="pl-PL"/>
        </w:rPr>
        <w:t>pozycj</w:t>
      </w:r>
      <w:ins w:id="0" w:author="Beata Chadzynska vel Radolinska" w:date="2023-12-19T12:22:00Z">
        <w:r w:rsidR="00F51284">
          <w:rPr>
            <w:rFonts w:ascii="Barlow" w:hAnsi="Barlow"/>
            <w:b/>
            <w:bCs/>
            <w:sz w:val="24"/>
            <w:szCs w:val="24"/>
            <w:lang w:val="pl-PL"/>
          </w:rPr>
          <w:t>onowani</w:t>
        </w:r>
      </w:ins>
      <w:r w:rsidR="00F51284">
        <w:rPr>
          <w:rFonts w:ascii="Barlow" w:hAnsi="Barlow"/>
          <w:b/>
          <w:bCs/>
          <w:sz w:val="24"/>
          <w:szCs w:val="24"/>
          <w:lang w:val="pl-PL"/>
        </w:rPr>
        <w:t xml:space="preserve">e </w:t>
      </w:r>
      <w:del w:id="1" w:author="Beata Chadzynska vel Radolinska" w:date="2023-12-19T12:21:00Z">
        <w:r w:rsidR="00731FC7" w:rsidDel="00F51284">
          <w:rPr>
            <w:rFonts w:ascii="Barlow" w:hAnsi="Barlow"/>
            <w:b/>
            <w:bCs/>
            <w:sz w:val="24"/>
            <w:szCs w:val="24"/>
            <w:lang w:val="pl-PL"/>
          </w:rPr>
          <w:delText xml:space="preserve">wszystkich </w:delText>
        </w:r>
      </w:del>
      <w:r w:rsidR="00430782">
        <w:rPr>
          <w:rFonts w:ascii="Barlow" w:hAnsi="Barlow"/>
          <w:b/>
          <w:bCs/>
          <w:sz w:val="24"/>
          <w:szCs w:val="24"/>
          <w:lang w:val="pl-PL"/>
        </w:rPr>
        <w:t>marek w swoim portfolio</w:t>
      </w:r>
    </w:p>
    <w:p w14:paraId="7980D7E1" w14:textId="5ED12384" w:rsidR="00430782" w:rsidRDefault="00E044EB" w:rsidP="00430782">
      <w:pPr>
        <w:shd w:val="clear" w:color="auto" w:fill="FFFFFF"/>
        <w:spacing w:before="180" w:after="180" w:line="240" w:lineRule="auto"/>
        <w:rPr>
          <w:ins w:id="2" w:author="Beata Chadzynska vel Radolinska" w:date="2023-12-19T12:33:00Z"/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ins w:id="3" w:author="Marlena Garucka-Kubajek" w:date="2023-12-19T12:51:00Z">
        <w:r w:rsidR="00BE62F1">
          <w:rPr>
            <w:rFonts w:ascii="Barlow" w:hAnsi="Barlow"/>
            <w:sz w:val="22"/>
            <w:szCs w:val="22"/>
            <w:lang w:val="pl-PL"/>
          </w:rPr>
          <w:t>19</w:t>
        </w:r>
      </w:ins>
      <w:del w:id="4" w:author="Marlena Garucka-Kubajek" w:date="2023-12-19T12:51:00Z">
        <w:r w:rsidR="00D9448D" w:rsidDel="00BE62F1">
          <w:rPr>
            <w:rFonts w:ascii="Barlow" w:hAnsi="Barlow"/>
            <w:sz w:val="22"/>
            <w:szCs w:val="22"/>
            <w:lang w:val="pl-PL"/>
          </w:rPr>
          <w:delText>2</w:delText>
        </w:r>
        <w:r w:rsidR="00430782" w:rsidDel="00BE62F1">
          <w:rPr>
            <w:rFonts w:ascii="Barlow" w:hAnsi="Barlow"/>
            <w:sz w:val="22"/>
            <w:szCs w:val="22"/>
            <w:lang w:val="pl-PL"/>
          </w:rPr>
          <w:delText>0</w:delText>
        </w:r>
      </w:del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430782">
        <w:rPr>
          <w:rFonts w:ascii="Barlow" w:hAnsi="Barlow"/>
          <w:sz w:val="22"/>
          <w:szCs w:val="22"/>
          <w:lang w:val="pl-PL"/>
        </w:rPr>
        <w:t>grudnia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E74A8E">
        <w:rPr>
          <w:rFonts w:ascii="Barlow" w:hAnsi="Barlow"/>
          <w:sz w:val="22"/>
          <w:szCs w:val="22"/>
          <w:lang w:val="pl-PL"/>
        </w:rPr>
        <w:t xml:space="preserve"> </w:t>
      </w:r>
      <w:ins w:id="5" w:author="Beata Chadzynska vel Radolinska" w:date="2023-12-19T12:32:00Z">
        <w:r w:rsidR="00C55EF7">
          <w:rPr>
            <w:rFonts w:ascii="Barlow" w:hAnsi="Barlow"/>
            <w:sz w:val="22"/>
            <w:szCs w:val="22"/>
            <w:lang w:val="pl-PL"/>
          </w:rPr>
          <w:t>Firma</w:t>
        </w:r>
      </w:ins>
      <w:ins w:id="6" w:author="Beata Chadzynska vel Radolinska" w:date="2023-12-19T12:22:00Z">
        <w:r w:rsidR="00F51284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r w:rsidR="00430782">
        <w:rPr>
          <w:rFonts w:ascii="Barlow" w:hAnsi="Barlow"/>
          <w:sz w:val="22"/>
          <w:szCs w:val="22"/>
          <w:lang w:val="pl-PL"/>
        </w:rPr>
        <w:t xml:space="preserve">Goodyear wzmacnia portfolio </w:t>
      </w:r>
      <w:ins w:id="7" w:author="Beata Chadzynska vel Radolinska" w:date="2023-12-19T12:22:00Z">
        <w:r w:rsidR="00F51284">
          <w:rPr>
            <w:rFonts w:ascii="Barlow" w:hAnsi="Barlow"/>
            <w:sz w:val="22"/>
            <w:szCs w:val="22"/>
            <w:lang w:val="pl-PL"/>
          </w:rPr>
          <w:t xml:space="preserve">swoich </w:t>
        </w:r>
      </w:ins>
      <w:r w:rsidR="00430782">
        <w:rPr>
          <w:rFonts w:ascii="Barlow" w:hAnsi="Barlow"/>
          <w:sz w:val="22"/>
          <w:szCs w:val="22"/>
          <w:lang w:val="pl-PL"/>
        </w:rPr>
        <w:t xml:space="preserve">marek konsumenckich i zapowiada inwestycje w ich rozwój. 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Plan przewiduje </w:t>
      </w:r>
      <w:r w:rsidR="00430782">
        <w:rPr>
          <w:rFonts w:ascii="Barlow" w:hAnsi="Barlow"/>
          <w:sz w:val="22"/>
          <w:szCs w:val="22"/>
          <w:lang w:val="pl-PL"/>
        </w:rPr>
        <w:t>umocnienie</w:t>
      </w:r>
      <w:ins w:id="8" w:author="Beata Chadzynska vel Radolinska" w:date="2023-12-19T12:24:00Z">
        <w:r w:rsidR="00F51284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del w:id="9" w:author="Beata Chadzynska vel Radolinska" w:date="2023-12-19T12:24:00Z">
        <w:r w:rsidR="00430782" w:rsidDel="00F51284">
          <w:rPr>
            <w:rFonts w:ascii="Barlow" w:hAnsi="Barlow"/>
            <w:sz w:val="22"/>
            <w:szCs w:val="22"/>
            <w:lang w:val="pl-PL"/>
          </w:rPr>
          <w:delText xml:space="preserve"> pozycji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del w:id="10" w:author="Beata Chadzynska vel Radolinska" w:date="2023-12-19T12:22:00Z">
        <w:r w:rsidR="004A746B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ins w:id="11" w:author="Beata Chadzynska vel Radolinska" w:date="2023-12-19T12:22:00Z">
        <w:r w:rsidR="00F51284">
          <w:rPr>
            <w:rFonts w:ascii="Barlow" w:hAnsi="Barlow"/>
            <w:sz w:val="22"/>
            <w:szCs w:val="22"/>
            <w:lang w:val="pl-PL"/>
          </w:rPr>
          <w:t xml:space="preserve">marki </w:t>
        </w:r>
      </w:ins>
      <w:proofErr w:type="spellStart"/>
      <w:r w:rsidR="00430782" w:rsidRPr="0043078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430782" w:rsidRPr="00430782">
        <w:rPr>
          <w:rFonts w:ascii="Barlow" w:hAnsi="Barlow"/>
          <w:sz w:val="22"/>
          <w:szCs w:val="22"/>
          <w:lang w:val="pl-PL"/>
        </w:rPr>
        <w:t xml:space="preserve"> </w:t>
      </w:r>
      <w:r w:rsidR="00430782">
        <w:rPr>
          <w:rFonts w:ascii="Barlow" w:hAnsi="Barlow"/>
          <w:sz w:val="22"/>
          <w:szCs w:val="22"/>
          <w:lang w:val="pl-PL"/>
        </w:rPr>
        <w:t xml:space="preserve">w segmencie </w:t>
      </w:r>
      <w:proofErr w:type="spellStart"/>
      <w:r w:rsidR="00430782" w:rsidRPr="00430782">
        <w:rPr>
          <w:rFonts w:ascii="Barlow" w:hAnsi="Barlow"/>
          <w:sz w:val="22"/>
          <w:szCs w:val="22"/>
          <w:lang w:val="pl-PL"/>
        </w:rPr>
        <w:t>premium</w:t>
      </w:r>
      <w:proofErr w:type="spellEnd"/>
      <w:ins w:id="12" w:author="Beata Chadzynska vel Radolinska" w:date="2023-12-19T12:22:00Z">
        <w:r w:rsidR="00F51284">
          <w:rPr>
            <w:rFonts w:ascii="Barlow" w:hAnsi="Barlow"/>
            <w:sz w:val="22"/>
            <w:szCs w:val="22"/>
            <w:lang w:val="pl-PL"/>
          </w:rPr>
          <w:t xml:space="preserve"> i </w:t>
        </w:r>
      </w:ins>
      <w:del w:id="13" w:author="Beata Chadzynska vel Radolinska" w:date="2023-12-19T12:22:00Z">
        <w:r w:rsidR="00430782" w:rsidDel="00F51284">
          <w:rPr>
            <w:rFonts w:ascii="Barlow" w:hAnsi="Barlow"/>
            <w:sz w:val="22"/>
            <w:szCs w:val="22"/>
            <w:lang w:val="pl-PL"/>
          </w:rPr>
          <w:delText xml:space="preserve">, a także </w:delText>
        </w:r>
      </w:del>
      <w:r w:rsidR="00430782">
        <w:rPr>
          <w:rFonts w:ascii="Barlow" w:hAnsi="Barlow"/>
          <w:sz w:val="22"/>
          <w:szCs w:val="22"/>
          <w:lang w:val="pl-PL"/>
        </w:rPr>
        <w:t>na nowo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defini</w:t>
      </w:r>
      <w:r w:rsidR="00430782">
        <w:rPr>
          <w:rFonts w:ascii="Barlow" w:hAnsi="Barlow"/>
          <w:sz w:val="22"/>
          <w:szCs w:val="22"/>
          <w:lang w:val="pl-PL"/>
        </w:rPr>
        <w:t>uje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</w:t>
      </w:r>
      <w:del w:id="14" w:author="Beata Chadzynska vel Radolinska" w:date="2023-12-19T12:23:00Z">
        <w:r w:rsidR="00430782" w:rsidDel="00F51284">
          <w:rPr>
            <w:rFonts w:ascii="Barlow" w:hAnsi="Barlow"/>
            <w:sz w:val="22"/>
            <w:szCs w:val="22"/>
            <w:lang w:val="pl-PL"/>
          </w:rPr>
          <w:delText>role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ins w:id="15" w:author="Beata Chadzynska vel Radolinska" w:date="2023-12-19T12:23:00Z">
        <w:r w:rsidR="00F51284">
          <w:rPr>
            <w:rFonts w:ascii="Barlow" w:hAnsi="Barlow"/>
            <w:sz w:val="22"/>
            <w:szCs w:val="22"/>
            <w:lang w:val="pl-PL"/>
          </w:rPr>
          <w:t>pozycję</w:t>
        </w:r>
        <w:r w:rsidR="00F51284" w:rsidRPr="00430782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r w:rsidR="00430782" w:rsidRPr="00430782">
        <w:rPr>
          <w:rFonts w:ascii="Barlow" w:hAnsi="Barlow"/>
          <w:sz w:val="22"/>
          <w:szCs w:val="22"/>
          <w:lang w:val="pl-PL"/>
        </w:rPr>
        <w:t xml:space="preserve">innych marek, w tym </w:t>
      </w:r>
      <w:ins w:id="16" w:author="Beata Chadzynska vel Radolinska" w:date="2023-12-19T12:25:00Z">
        <w:r w:rsidR="00F51284">
          <w:rPr>
            <w:rFonts w:ascii="Barlow" w:hAnsi="Barlow"/>
            <w:sz w:val="22"/>
            <w:szCs w:val="22"/>
            <w:lang w:val="pl-PL"/>
          </w:rPr>
          <w:t>mark</w:t>
        </w:r>
      </w:ins>
      <w:ins w:id="17" w:author="Beata Chadzynska vel Radolinska" w:date="2023-12-19T12:28:00Z">
        <w:r w:rsidR="00F51284">
          <w:rPr>
            <w:rFonts w:ascii="Barlow" w:hAnsi="Barlow"/>
            <w:sz w:val="22"/>
            <w:szCs w:val="22"/>
            <w:lang w:val="pl-PL"/>
          </w:rPr>
          <w:t>i</w:t>
        </w:r>
      </w:ins>
      <w:ins w:id="18" w:author="Beata Chadzynska vel Radolinska" w:date="2023-12-19T12:25:00Z">
        <w:r w:rsidR="00F51284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r w:rsidR="00430782" w:rsidRPr="00430782">
        <w:rPr>
          <w:rFonts w:ascii="Barlow" w:hAnsi="Barlow"/>
          <w:sz w:val="22"/>
          <w:szCs w:val="22"/>
          <w:lang w:val="pl-PL"/>
        </w:rPr>
        <w:t>Dunlop</w:t>
      </w:r>
      <w:ins w:id="19" w:author="Beata Chadzynska vel Radolinska" w:date="2023-12-19T12:33:00Z">
        <w:r w:rsidR="00C55EF7">
          <w:rPr>
            <w:rFonts w:ascii="Barlow" w:hAnsi="Barlow"/>
            <w:sz w:val="22"/>
            <w:szCs w:val="22"/>
            <w:lang w:val="pl-PL"/>
          </w:rPr>
          <w:t xml:space="preserve"> w segmencie środka</w:t>
        </w:r>
      </w:ins>
      <w:ins w:id="20" w:author="Beata Chadzynska vel Radolinska" w:date="2023-12-19T12:23:00Z">
        <w:r w:rsidR="00F51284">
          <w:rPr>
            <w:rFonts w:ascii="Barlow" w:hAnsi="Barlow"/>
            <w:sz w:val="22"/>
            <w:szCs w:val="22"/>
            <w:lang w:val="pl-PL"/>
          </w:rPr>
          <w:t xml:space="preserve">, by </w:t>
        </w:r>
      </w:ins>
      <w:del w:id="21" w:author="Beata Chadzynska vel Radolinska" w:date="2023-12-19T12:23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.</w:delText>
        </w:r>
        <w:r w:rsid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Celem </w:delText>
        </w:r>
        <w:r w:rsidR="004A746B" w:rsidDel="00F51284">
          <w:rPr>
            <w:rFonts w:ascii="Barlow" w:hAnsi="Barlow"/>
            <w:sz w:val="22"/>
            <w:szCs w:val="22"/>
            <w:lang w:val="pl-PL"/>
          </w:rPr>
          <w:delText xml:space="preserve">tych </w:delText>
        </w:r>
        <w:r w:rsidR="00430782" w:rsidDel="00F51284">
          <w:rPr>
            <w:rFonts w:ascii="Barlow" w:hAnsi="Barlow"/>
            <w:sz w:val="22"/>
            <w:szCs w:val="22"/>
            <w:lang w:val="pl-PL"/>
          </w:rPr>
          <w:delText xml:space="preserve">działań 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jest </w:delText>
        </w:r>
      </w:del>
      <w:del w:id="22" w:author="Beata Chadzynska vel Radolinska" w:date="2023-12-19T12:24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wzmocn</w:delText>
        </w:r>
      </w:del>
      <w:del w:id="23" w:author="Beata Chadzynska vel Radolinska" w:date="2023-12-19T12:23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ienie pozycji </w:delText>
        </w:r>
        <w:r w:rsidR="004A746B" w:rsidDel="00F51284">
          <w:rPr>
            <w:rFonts w:ascii="Barlow" w:hAnsi="Barlow"/>
            <w:sz w:val="22"/>
            <w:szCs w:val="22"/>
            <w:lang w:val="pl-PL"/>
          </w:rPr>
          <w:delText xml:space="preserve">brandów </w:delText>
        </w:r>
        <w:r w:rsidR="00430782" w:rsidDel="00F51284">
          <w:rPr>
            <w:rFonts w:ascii="Barlow" w:hAnsi="Barlow"/>
            <w:sz w:val="22"/>
            <w:szCs w:val="22"/>
            <w:lang w:val="pl-PL"/>
          </w:rPr>
          <w:delText>z rodziny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Goodyear </w:delText>
        </w:r>
      </w:del>
      <w:del w:id="24" w:author="Beata Chadzynska vel Radolinska" w:date="2023-12-19T12:24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i </w:delText>
        </w:r>
      </w:del>
      <w:r w:rsidR="00430782" w:rsidRPr="00430782">
        <w:rPr>
          <w:rFonts w:ascii="Barlow" w:hAnsi="Barlow"/>
          <w:sz w:val="22"/>
          <w:szCs w:val="22"/>
          <w:lang w:val="pl-PL"/>
        </w:rPr>
        <w:t>rozszerz</w:t>
      </w:r>
      <w:ins w:id="25" w:author="Beata Chadzynska vel Radolinska" w:date="2023-12-19T12:24:00Z">
        <w:r w:rsidR="00F51284">
          <w:rPr>
            <w:rFonts w:ascii="Barlow" w:hAnsi="Barlow"/>
            <w:sz w:val="22"/>
            <w:szCs w:val="22"/>
            <w:lang w:val="pl-PL"/>
          </w:rPr>
          <w:t xml:space="preserve">yć </w:t>
        </w:r>
      </w:ins>
      <w:del w:id="26" w:author="Beata Chadzynska vel Radolinska" w:date="2023-12-19T12:24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enie </w:delText>
        </w:r>
      </w:del>
      <w:del w:id="27" w:author="Beata Chadzynska vel Radolinska" w:date="2023-12-19T12:25:00Z">
        <w:r w:rsidR="00430782" w:rsidDel="00F51284">
          <w:rPr>
            <w:rFonts w:ascii="Barlow" w:hAnsi="Barlow"/>
            <w:sz w:val="22"/>
            <w:szCs w:val="22"/>
            <w:lang w:val="pl-PL"/>
          </w:rPr>
          <w:delText xml:space="preserve">ich </w:delText>
        </w:r>
      </w:del>
      <w:del w:id="28" w:author="Beata Chadzynska vel Radolinska" w:date="2023-12-19T12:29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zasięg</w:delText>
        </w:r>
      </w:del>
      <w:del w:id="29" w:author="Beata Chadzynska vel Radolinska" w:date="2023-12-19T12:24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u</w:delText>
        </w:r>
      </w:del>
      <w:del w:id="30" w:author="Beata Chadzynska vel Radolinska" w:date="2023-12-19T12:29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r w:rsidR="00430782" w:rsidRPr="00430782">
        <w:rPr>
          <w:rFonts w:ascii="Barlow" w:hAnsi="Barlow"/>
          <w:sz w:val="22"/>
          <w:szCs w:val="22"/>
          <w:lang w:val="pl-PL"/>
        </w:rPr>
        <w:t>rynkow</w:t>
      </w:r>
      <w:ins w:id="31" w:author="Beata Chadzynska vel Radolinska" w:date="2023-12-19T12:24:00Z">
        <w:r w:rsidR="00F51284">
          <w:rPr>
            <w:rFonts w:ascii="Barlow" w:hAnsi="Barlow"/>
            <w:sz w:val="22"/>
            <w:szCs w:val="22"/>
            <w:lang w:val="pl-PL"/>
          </w:rPr>
          <w:t>y</w:t>
        </w:r>
      </w:ins>
      <w:del w:id="32" w:author="Beata Chadzynska vel Radolinska" w:date="2023-12-19T12:24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ego, a</w:delText>
        </w:r>
      </w:del>
      <w:r w:rsidR="00430782" w:rsidRPr="00430782">
        <w:rPr>
          <w:rFonts w:ascii="Barlow" w:hAnsi="Barlow"/>
          <w:sz w:val="22"/>
          <w:szCs w:val="22"/>
          <w:lang w:val="pl-PL"/>
        </w:rPr>
        <w:t xml:space="preserve"> </w:t>
      </w:r>
      <w:ins w:id="33" w:author="Beata Chadzynska vel Radolinska" w:date="2023-12-19T12:29:00Z">
        <w:r w:rsidR="00F51284">
          <w:rPr>
            <w:rFonts w:ascii="Barlow" w:hAnsi="Barlow"/>
            <w:sz w:val="22"/>
            <w:szCs w:val="22"/>
            <w:lang w:val="pl-PL"/>
          </w:rPr>
          <w:t xml:space="preserve">zasięg </w:t>
        </w:r>
      </w:ins>
      <w:ins w:id="34" w:author="Beata Chadzynska vel Radolinska" w:date="2023-12-19T12:25:00Z">
        <w:r w:rsidR="00F51284">
          <w:rPr>
            <w:rFonts w:ascii="Barlow" w:hAnsi="Barlow"/>
            <w:sz w:val="22"/>
            <w:szCs w:val="22"/>
            <w:lang w:val="pl-PL"/>
          </w:rPr>
          <w:t xml:space="preserve">portfolio </w:t>
        </w:r>
      </w:ins>
      <w:ins w:id="35" w:author="Beata Chadzynska vel Radolinska" w:date="2023-12-19T12:24:00Z">
        <w:r w:rsidR="00F51284">
          <w:rPr>
            <w:rFonts w:ascii="Barlow" w:hAnsi="Barlow"/>
            <w:sz w:val="22"/>
            <w:szCs w:val="22"/>
            <w:lang w:val="pl-PL"/>
          </w:rPr>
          <w:t xml:space="preserve">i dostarczyć </w:t>
        </w:r>
      </w:ins>
      <w:del w:id="36" w:author="Beata Chadzynska vel Radolinska" w:date="2023-12-19T12:24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ty</w:delText>
        </w:r>
      </w:del>
      <w:del w:id="37" w:author="Beata Chadzynska vel Radolinska" w:date="2023-12-19T12:25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m samym </w:delText>
        </w:r>
        <w:r w:rsidR="00430782" w:rsidDel="00F51284">
          <w:rPr>
            <w:rFonts w:ascii="Barlow" w:hAnsi="Barlow"/>
            <w:sz w:val="22"/>
            <w:szCs w:val="22"/>
            <w:lang w:val="pl-PL"/>
          </w:rPr>
          <w:delText xml:space="preserve">dostarczanie 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bardziej komplementarn</w:delText>
        </w:r>
        <w:r w:rsidR="00430782" w:rsidDel="00F51284">
          <w:rPr>
            <w:rFonts w:ascii="Barlow" w:hAnsi="Barlow"/>
            <w:sz w:val="22"/>
            <w:szCs w:val="22"/>
            <w:lang w:val="pl-PL"/>
          </w:rPr>
          <w:delText>ej</w:delText>
        </w:r>
      </w:del>
      <w:ins w:id="38" w:author="Beata Chadzynska vel Radolinska" w:date="2023-12-19T12:25:00Z">
        <w:r w:rsidR="00F51284">
          <w:rPr>
            <w:rFonts w:ascii="Barlow" w:hAnsi="Barlow"/>
            <w:sz w:val="22"/>
            <w:szCs w:val="22"/>
            <w:lang w:val="pl-PL"/>
          </w:rPr>
          <w:t>pełn</w:t>
        </w:r>
      </w:ins>
      <w:ins w:id="39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 xml:space="preserve">ą, </w:t>
        </w:r>
      </w:ins>
      <w:del w:id="40" w:author="Beata Chadzynska vel Radolinska" w:date="2023-12-19T12:25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del w:id="41" w:author="Beata Chadzynska vel Radolinska" w:date="2023-12-19T12:26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i</w:delText>
        </w:r>
      </w:del>
      <w:ins w:id="42" w:author="Beata Chadzynska vel Radolinska" w:date="2023-12-19T12:25:00Z">
        <w:r w:rsidR="00F51284">
          <w:rPr>
            <w:rFonts w:ascii="Barlow" w:hAnsi="Barlow"/>
            <w:sz w:val="22"/>
            <w:szCs w:val="22"/>
            <w:lang w:val="pl-PL"/>
          </w:rPr>
          <w:t xml:space="preserve">bardziej </w:t>
        </w:r>
      </w:ins>
      <w:del w:id="43" w:author="Beata Chadzynska vel Radolinska" w:date="2023-12-19T12:25:00Z">
        <w:r w:rsidR="004A746B" w:rsidDel="00F51284">
          <w:rPr>
            <w:rFonts w:ascii="Barlow" w:hAnsi="Barlow"/>
            <w:sz w:val="22"/>
            <w:szCs w:val="22"/>
            <w:lang w:val="pl-PL"/>
          </w:rPr>
          <w:delText> </w:delText>
        </w:r>
      </w:del>
      <w:r w:rsidR="00430782" w:rsidRPr="00430782">
        <w:rPr>
          <w:rFonts w:ascii="Barlow" w:hAnsi="Barlow"/>
          <w:sz w:val="22"/>
          <w:szCs w:val="22"/>
          <w:lang w:val="pl-PL"/>
        </w:rPr>
        <w:t>konkurencyj</w:t>
      </w:r>
      <w:ins w:id="44" w:author="Beata Chadzynska vel Radolinska" w:date="2023-12-19T12:25:00Z">
        <w:r w:rsidR="00F51284">
          <w:rPr>
            <w:rFonts w:ascii="Barlow" w:hAnsi="Barlow"/>
            <w:sz w:val="22"/>
            <w:szCs w:val="22"/>
            <w:lang w:val="pl-PL"/>
          </w:rPr>
          <w:t xml:space="preserve">ną </w:t>
        </w:r>
      </w:ins>
      <w:del w:id="45" w:author="Beata Chadzynska vel Radolinska" w:date="2023-12-19T12:25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ne</w:delText>
        </w:r>
        <w:r w:rsidR="00430782" w:rsidDel="00F51284">
          <w:rPr>
            <w:rFonts w:ascii="Barlow" w:hAnsi="Barlow"/>
            <w:sz w:val="22"/>
            <w:szCs w:val="22"/>
            <w:lang w:val="pl-PL"/>
          </w:rPr>
          <w:delText>j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r w:rsidR="00430782">
        <w:rPr>
          <w:rFonts w:ascii="Barlow" w:hAnsi="Barlow"/>
          <w:sz w:val="22"/>
          <w:szCs w:val="22"/>
          <w:lang w:val="pl-PL"/>
        </w:rPr>
        <w:t>ofer</w:t>
      </w:r>
      <w:ins w:id="46" w:author="Beata Chadzynska vel Radolinska" w:date="2023-12-19T12:25:00Z">
        <w:r w:rsidR="00F51284">
          <w:rPr>
            <w:rFonts w:ascii="Barlow" w:hAnsi="Barlow"/>
            <w:sz w:val="22"/>
            <w:szCs w:val="22"/>
            <w:lang w:val="pl-PL"/>
          </w:rPr>
          <w:t>tę</w:t>
        </w:r>
      </w:ins>
      <w:ins w:id="47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 xml:space="preserve"> dla każdego typu konsument</w:t>
        </w:r>
      </w:ins>
      <w:ins w:id="48" w:author="Beata Chadzynska vel Radolinska" w:date="2023-12-19T12:30:00Z">
        <w:r w:rsidR="00F51284">
          <w:rPr>
            <w:rFonts w:ascii="Barlow" w:hAnsi="Barlow"/>
            <w:sz w:val="22"/>
            <w:szCs w:val="22"/>
            <w:lang w:val="pl-PL"/>
          </w:rPr>
          <w:t>a</w:t>
        </w:r>
      </w:ins>
      <w:del w:id="49" w:author="Beata Chadzynska vel Radolinska" w:date="2023-12-19T12:25:00Z">
        <w:r w:rsidR="00430782" w:rsidDel="00F51284">
          <w:rPr>
            <w:rFonts w:ascii="Barlow" w:hAnsi="Barlow"/>
            <w:sz w:val="22"/>
            <w:szCs w:val="22"/>
            <w:lang w:val="pl-PL"/>
          </w:rPr>
          <w:delText>ty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produktów, </w:delText>
        </w:r>
        <w:r w:rsidR="00430782" w:rsidDel="00F51284">
          <w:rPr>
            <w:rFonts w:ascii="Barlow" w:hAnsi="Barlow"/>
            <w:sz w:val="22"/>
            <w:szCs w:val="22"/>
            <w:lang w:val="pl-PL"/>
          </w:rPr>
          <w:delText>odpowiadającej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trendom branżowym i</w:delText>
        </w:r>
        <w:r w:rsidR="004A746B" w:rsidDel="00F51284">
          <w:rPr>
            <w:rFonts w:ascii="Barlow" w:hAnsi="Barlow"/>
            <w:sz w:val="22"/>
            <w:szCs w:val="22"/>
            <w:lang w:val="pl-PL"/>
          </w:rPr>
          <w:delText> 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różnym profilom konsumentów zidentyfikowanym w badaniach</w:delText>
        </w:r>
      </w:del>
      <w:r w:rsidR="00430782" w:rsidRPr="00430782">
        <w:rPr>
          <w:rFonts w:ascii="Barlow" w:hAnsi="Barlow"/>
          <w:sz w:val="22"/>
          <w:szCs w:val="22"/>
          <w:lang w:val="pl-PL"/>
        </w:rPr>
        <w:t xml:space="preserve">. </w:t>
      </w:r>
      <w:del w:id="50" w:author="Beata Chadzynska vel Radolinska" w:date="2023-12-19T12:26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Nowe </w:delText>
        </w:r>
      </w:del>
      <w:ins w:id="51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 xml:space="preserve">Ma to </w:t>
        </w:r>
      </w:ins>
      <w:del w:id="52" w:author="Beata Chadzynska vel Radolinska" w:date="2023-12-19T12:26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podejście </w:delText>
        </w:r>
      </w:del>
      <w:r w:rsidR="00430782" w:rsidRPr="00430782">
        <w:rPr>
          <w:rFonts w:ascii="Barlow" w:hAnsi="Barlow"/>
          <w:sz w:val="22"/>
          <w:szCs w:val="22"/>
          <w:lang w:val="pl-PL"/>
        </w:rPr>
        <w:t>umożliwi</w:t>
      </w:r>
      <w:ins w:id="53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>ć</w:t>
        </w:r>
      </w:ins>
      <w:del w:id="54" w:author="Beata Chadzynska vel Radolinska" w:date="2023-12-19T12:26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Goodyearowi</w:delText>
        </w:r>
        <w:r w:rsidR="004A746B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ins w:id="55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r w:rsidR="004A746B">
        <w:rPr>
          <w:rFonts w:ascii="Barlow" w:hAnsi="Barlow"/>
          <w:sz w:val="22"/>
          <w:szCs w:val="22"/>
          <w:lang w:val="pl-PL"/>
        </w:rPr>
        <w:t>również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</w:t>
      </w:r>
      <w:r w:rsidR="00E03862">
        <w:rPr>
          <w:rFonts w:ascii="Barlow" w:hAnsi="Barlow"/>
          <w:sz w:val="22"/>
          <w:szCs w:val="22"/>
          <w:lang w:val="pl-PL"/>
        </w:rPr>
        <w:t>lepszą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współpracę z siecią dystrybutorów i</w:t>
      </w:r>
      <w:r w:rsidR="004A746B">
        <w:rPr>
          <w:rFonts w:ascii="Barlow" w:hAnsi="Barlow"/>
          <w:sz w:val="22"/>
          <w:szCs w:val="22"/>
          <w:lang w:val="pl-PL"/>
        </w:rPr>
        <w:t> </w:t>
      </w:r>
      <w:r w:rsidR="00430782" w:rsidRPr="00430782">
        <w:rPr>
          <w:rFonts w:ascii="Barlow" w:hAnsi="Barlow"/>
          <w:sz w:val="22"/>
          <w:szCs w:val="22"/>
          <w:lang w:val="pl-PL"/>
        </w:rPr>
        <w:t>sprzedawców detalicznych</w:t>
      </w:r>
      <w:ins w:id="56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>.</w:t>
        </w:r>
      </w:ins>
      <w:del w:id="57" w:author="Beata Chadzynska vel Radolinska" w:date="2023-12-19T12:26:00Z"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  <w:r w:rsidR="004A746B" w:rsidDel="00F51284">
          <w:rPr>
            <w:rFonts w:ascii="Barlow" w:hAnsi="Barlow"/>
            <w:sz w:val="22"/>
            <w:szCs w:val="22"/>
            <w:lang w:val="pl-PL"/>
          </w:rPr>
          <w:delText>oraz</w:delText>
        </w:r>
        <w:r w:rsidR="004A746B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>maksymaliz</w:delText>
        </w:r>
        <w:r w:rsidR="00E03862" w:rsidDel="00F51284">
          <w:rPr>
            <w:rFonts w:ascii="Barlow" w:hAnsi="Barlow"/>
            <w:sz w:val="22"/>
            <w:szCs w:val="22"/>
            <w:lang w:val="pl-PL"/>
          </w:rPr>
          <w:delText xml:space="preserve">ację </w:delText>
        </w:r>
        <w:r w:rsidR="00430782"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wzrostu, ze szczególnym uwzględnieniem wydajności produktów i siły marki. </w:delText>
        </w:r>
      </w:del>
    </w:p>
    <w:p w14:paraId="30C2AA04" w14:textId="1A5B2BC2" w:rsidR="00C55EF7" w:rsidDel="00C55EF7" w:rsidRDefault="00C55EF7" w:rsidP="00430782">
      <w:pPr>
        <w:shd w:val="clear" w:color="auto" w:fill="FFFFFF"/>
        <w:spacing w:before="180" w:after="180" w:line="240" w:lineRule="auto"/>
        <w:rPr>
          <w:del w:id="58" w:author="Beata Chadzynska vel Radolinska" w:date="2023-12-19T12:33:00Z"/>
          <w:rFonts w:ascii="Barlow" w:hAnsi="Barlow"/>
          <w:sz w:val="22"/>
          <w:szCs w:val="22"/>
          <w:lang w:val="pl-PL"/>
        </w:rPr>
      </w:pPr>
    </w:p>
    <w:p w14:paraId="1ABD5402" w14:textId="2FC5F1C6" w:rsidR="009C4A4F" w:rsidRPr="00430782" w:rsidRDefault="004A746B" w:rsidP="009C4A4F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Przygotowanie nowej</w:t>
      </w:r>
      <w:r w:rsidR="00822ECE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strategii </w:t>
      </w:r>
      <w:r w:rsidR="00822ECE">
        <w:rPr>
          <w:rFonts w:ascii="Barlow" w:hAnsi="Barlow"/>
          <w:sz w:val="22"/>
          <w:szCs w:val="22"/>
          <w:lang w:val="pl-PL"/>
        </w:rPr>
        <w:t xml:space="preserve">pozycjonowania marek </w:t>
      </w:r>
      <w:r>
        <w:rPr>
          <w:rFonts w:ascii="Barlow" w:hAnsi="Barlow"/>
          <w:sz w:val="22"/>
          <w:szCs w:val="22"/>
          <w:lang w:val="pl-PL"/>
        </w:rPr>
        <w:t xml:space="preserve">zostało poprzedzone </w:t>
      </w:r>
      <w:r w:rsidR="00430782" w:rsidRPr="00430782">
        <w:rPr>
          <w:rFonts w:ascii="Barlow" w:hAnsi="Barlow"/>
          <w:sz w:val="22"/>
          <w:szCs w:val="22"/>
          <w:lang w:val="pl-PL"/>
        </w:rPr>
        <w:t>kompleksow</w:t>
      </w:r>
      <w:r w:rsidR="00E03862">
        <w:rPr>
          <w:rFonts w:ascii="Barlow" w:hAnsi="Barlow"/>
          <w:sz w:val="22"/>
          <w:szCs w:val="22"/>
          <w:lang w:val="pl-PL"/>
        </w:rPr>
        <w:t>ą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analiz</w:t>
      </w:r>
      <w:r w:rsidR="00E03862">
        <w:rPr>
          <w:rFonts w:ascii="Barlow" w:hAnsi="Barlow"/>
          <w:sz w:val="22"/>
          <w:szCs w:val="22"/>
          <w:lang w:val="pl-PL"/>
        </w:rPr>
        <w:t>ą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branży </w:t>
      </w:r>
      <w:r w:rsidR="009C4A4F">
        <w:rPr>
          <w:rFonts w:ascii="Barlow" w:hAnsi="Barlow"/>
          <w:sz w:val="22"/>
          <w:szCs w:val="22"/>
          <w:lang w:val="pl-PL"/>
        </w:rPr>
        <w:t xml:space="preserve">oraz </w:t>
      </w:r>
      <w:r>
        <w:rPr>
          <w:rFonts w:ascii="Barlow" w:hAnsi="Barlow"/>
          <w:sz w:val="22"/>
          <w:szCs w:val="22"/>
          <w:lang w:val="pl-PL"/>
        </w:rPr>
        <w:t xml:space="preserve">szerokim </w:t>
      </w:r>
      <w:r w:rsidR="00430782" w:rsidRPr="00430782">
        <w:rPr>
          <w:rFonts w:ascii="Barlow" w:hAnsi="Barlow"/>
          <w:sz w:val="22"/>
          <w:szCs w:val="22"/>
          <w:lang w:val="pl-PL"/>
        </w:rPr>
        <w:t>badani</w:t>
      </w:r>
      <w:r w:rsidR="00E03862">
        <w:rPr>
          <w:rFonts w:ascii="Barlow" w:hAnsi="Barlow"/>
          <w:sz w:val="22"/>
          <w:szCs w:val="22"/>
          <w:lang w:val="pl-PL"/>
        </w:rPr>
        <w:t>em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</w:t>
      </w:r>
      <w:r w:rsidR="009C4A4F">
        <w:rPr>
          <w:rFonts w:ascii="Barlow" w:hAnsi="Barlow"/>
          <w:sz w:val="22"/>
          <w:szCs w:val="22"/>
          <w:lang w:val="pl-PL"/>
        </w:rPr>
        <w:t>wśród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konsumentów w</w:t>
      </w:r>
      <w:r>
        <w:rPr>
          <w:rFonts w:ascii="Barlow" w:hAnsi="Barlow"/>
          <w:sz w:val="22"/>
          <w:szCs w:val="22"/>
          <w:lang w:val="pl-PL"/>
        </w:rPr>
        <w:t> </w:t>
      </w:r>
      <w:r w:rsidR="00430782" w:rsidRPr="00430782">
        <w:rPr>
          <w:rFonts w:ascii="Barlow" w:hAnsi="Barlow"/>
          <w:sz w:val="22"/>
          <w:szCs w:val="22"/>
          <w:lang w:val="pl-PL"/>
        </w:rPr>
        <w:t>całej Europie</w:t>
      </w:r>
      <w:ins w:id="59" w:author="Marlena Garucka-Kubajek" w:date="2023-12-19T13:01:00Z">
        <w:r w:rsidR="00F26EEA">
          <w:rPr>
            <w:rFonts w:ascii="Barlow" w:hAnsi="Barlow"/>
            <w:sz w:val="22"/>
            <w:szCs w:val="22"/>
            <w:lang w:val="pl-PL"/>
          </w:rPr>
          <w:t xml:space="preserve"> [1]</w:t>
        </w:r>
      </w:ins>
      <w:r w:rsidR="00E03862">
        <w:rPr>
          <w:rFonts w:ascii="Barlow" w:hAnsi="Barlow"/>
          <w:sz w:val="22"/>
          <w:szCs w:val="22"/>
          <w:lang w:val="pl-PL"/>
        </w:rPr>
        <w:t>.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</w:t>
      </w:r>
      <w:r w:rsidR="009C4A4F">
        <w:rPr>
          <w:rFonts w:ascii="Barlow" w:hAnsi="Barlow"/>
          <w:sz w:val="22"/>
          <w:szCs w:val="22"/>
          <w:lang w:val="pl-PL"/>
        </w:rPr>
        <w:t xml:space="preserve">Pytano o ich podejście do </w:t>
      </w:r>
      <w:r w:rsidR="009C4A4F" w:rsidRPr="00430782">
        <w:rPr>
          <w:rFonts w:ascii="Barlow" w:hAnsi="Barlow"/>
          <w:sz w:val="22"/>
          <w:szCs w:val="22"/>
          <w:lang w:val="pl-PL"/>
        </w:rPr>
        <w:t>mobilności, postrzegani</w:t>
      </w:r>
      <w:r w:rsidR="009C4A4F">
        <w:rPr>
          <w:rFonts w:ascii="Barlow" w:hAnsi="Barlow"/>
          <w:sz w:val="22"/>
          <w:szCs w:val="22"/>
          <w:lang w:val="pl-PL"/>
        </w:rPr>
        <w:t>e</w:t>
      </w:r>
      <w:r w:rsidR="009C4A4F" w:rsidRPr="00430782">
        <w:rPr>
          <w:rFonts w:ascii="Barlow" w:hAnsi="Barlow"/>
          <w:sz w:val="22"/>
          <w:szCs w:val="22"/>
          <w:lang w:val="pl-PL"/>
        </w:rPr>
        <w:t xml:space="preserve"> marek opon oraz kryteri</w:t>
      </w:r>
      <w:r w:rsidR="009C4A4F">
        <w:rPr>
          <w:rFonts w:ascii="Barlow" w:hAnsi="Barlow"/>
          <w:sz w:val="22"/>
          <w:szCs w:val="22"/>
          <w:lang w:val="pl-PL"/>
        </w:rPr>
        <w:t>a</w:t>
      </w:r>
      <w:r w:rsidR="009C4A4F" w:rsidRPr="00430782">
        <w:rPr>
          <w:rFonts w:ascii="Barlow" w:hAnsi="Barlow"/>
          <w:sz w:val="22"/>
          <w:szCs w:val="22"/>
          <w:lang w:val="pl-PL"/>
        </w:rPr>
        <w:t>, którymi kierują się przy podejmowaniu decyzji</w:t>
      </w:r>
      <w:r w:rsidR="009C4A4F">
        <w:rPr>
          <w:rFonts w:ascii="Barlow" w:hAnsi="Barlow"/>
          <w:sz w:val="22"/>
          <w:szCs w:val="22"/>
          <w:lang w:val="pl-PL"/>
        </w:rPr>
        <w:t xml:space="preserve"> </w:t>
      </w:r>
      <w:ins w:id="60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>o</w:t>
        </w:r>
      </w:ins>
      <w:ins w:id="61" w:author="Marlena Garucka-Kubajek" w:date="2023-12-19T13:01:00Z">
        <w:r w:rsidR="00F26EEA">
          <w:rPr>
            <w:rFonts w:ascii="Barlow" w:hAnsi="Barlow"/>
            <w:sz w:val="22"/>
            <w:szCs w:val="22"/>
            <w:lang w:val="pl-PL"/>
          </w:rPr>
          <w:t> </w:t>
        </w:r>
      </w:ins>
      <w:ins w:id="62" w:author="Beata Chadzynska vel Radolinska" w:date="2023-12-19T12:26:00Z">
        <w:del w:id="63" w:author="Marlena Garucka-Kubajek" w:date="2023-12-19T13:01:00Z">
          <w:r w:rsidR="00F51284" w:rsidDel="00F26EEA">
            <w:rPr>
              <w:rFonts w:ascii="Barlow" w:hAnsi="Barlow"/>
              <w:sz w:val="22"/>
              <w:szCs w:val="22"/>
              <w:lang w:val="pl-PL"/>
            </w:rPr>
            <w:delText xml:space="preserve"> </w:delText>
          </w:r>
        </w:del>
      </w:ins>
      <w:r w:rsidR="009C4A4F">
        <w:rPr>
          <w:rFonts w:ascii="Barlow" w:hAnsi="Barlow"/>
          <w:sz w:val="22"/>
          <w:szCs w:val="22"/>
          <w:lang w:val="pl-PL"/>
        </w:rPr>
        <w:t>zakup</w:t>
      </w:r>
      <w:ins w:id="64" w:author="Beata Chadzynska vel Radolinska" w:date="2023-12-19T12:26:00Z">
        <w:r w:rsidR="00F51284">
          <w:rPr>
            <w:rFonts w:ascii="Barlow" w:hAnsi="Barlow"/>
            <w:sz w:val="22"/>
            <w:szCs w:val="22"/>
            <w:lang w:val="pl-PL"/>
          </w:rPr>
          <w:t>ie</w:t>
        </w:r>
      </w:ins>
      <w:del w:id="65" w:author="Beata Chadzynska vel Radolinska" w:date="2023-12-19T12:26:00Z">
        <w:r w:rsidR="009C4A4F" w:rsidDel="00F51284">
          <w:rPr>
            <w:rFonts w:ascii="Barlow" w:hAnsi="Barlow"/>
            <w:sz w:val="22"/>
            <w:szCs w:val="22"/>
            <w:lang w:val="pl-PL"/>
          </w:rPr>
          <w:delText>o</w:delText>
        </w:r>
      </w:del>
      <w:del w:id="66" w:author="Beata Chadzynska vel Radolinska" w:date="2023-12-19T12:27:00Z">
        <w:r w:rsidR="009C4A4F" w:rsidDel="00F51284">
          <w:rPr>
            <w:rFonts w:ascii="Barlow" w:hAnsi="Barlow"/>
            <w:sz w:val="22"/>
            <w:szCs w:val="22"/>
            <w:lang w:val="pl-PL"/>
          </w:rPr>
          <w:delText>wych</w:delText>
        </w:r>
      </w:del>
      <w:r w:rsidR="009C4A4F" w:rsidRPr="00430782">
        <w:rPr>
          <w:rFonts w:ascii="Barlow" w:hAnsi="Barlow"/>
          <w:sz w:val="22"/>
          <w:szCs w:val="22"/>
          <w:lang w:val="pl-PL"/>
        </w:rPr>
        <w:t xml:space="preserve">. </w:t>
      </w:r>
    </w:p>
    <w:p w14:paraId="6C4C8027" w14:textId="77777777" w:rsidR="009C4A4F" w:rsidRPr="00430782" w:rsidRDefault="009C4A4F" w:rsidP="009C4A4F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430782">
        <w:rPr>
          <w:rFonts w:ascii="Barlow" w:hAnsi="Barlow"/>
          <w:sz w:val="22"/>
          <w:szCs w:val="22"/>
          <w:lang w:val="pl-PL"/>
        </w:rPr>
        <w:t xml:space="preserve">Kluczowe </w:t>
      </w:r>
      <w:r>
        <w:rPr>
          <w:rFonts w:ascii="Barlow" w:hAnsi="Barlow"/>
          <w:sz w:val="22"/>
          <w:szCs w:val="22"/>
          <w:lang w:val="pl-PL"/>
        </w:rPr>
        <w:t>wnioski z badania</w:t>
      </w:r>
      <w:r w:rsidRPr="00430782">
        <w:rPr>
          <w:rFonts w:ascii="Barlow" w:hAnsi="Barlow"/>
          <w:sz w:val="22"/>
          <w:szCs w:val="22"/>
          <w:lang w:val="pl-PL"/>
        </w:rPr>
        <w:t>:</w:t>
      </w:r>
    </w:p>
    <w:p w14:paraId="4DDD578C" w14:textId="4DB47C1D" w:rsidR="009C4A4F" w:rsidRPr="00430782" w:rsidDel="00C55EF7" w:rsidRDefault="009C4A4F" w:rsidP="009C4A4F">
      <w:pPr>
        <w:shd w:val="clear" w:color="auto" w:fill="FFFFFF"/>
        <w:spacing w:before="180" w:after="180" w:line="240" w:lineRule="auto"/>
        <w:rPr>
          <w:del w:id="67" w:author="Beata Chadzynska vel Radolinska" w:date="2023-12-19T12:34:00Z"/>
          <w:rFonts w:ascii="Barlow" w:hAnsi="Barlow"/>
          <w:sz w:val="22"/>
          <w:szCs w:val="22"/>
          <w:lang w:val="pl-PL"/>
        </w:rPr>
      </w:pPr>
      <w:r w:rsidRPr="00430782">
        <w:rPr>
          <w:rFonts w:ascii="Barlow" w:hAnsi="Barlow"/>
          <w:sz w:val="22"/>
          <w:szCs w:val="22"/>
          <w:lang w:val="pl-PL"/>
        </w:rPr>
        <w:t>•</w:t>
      </w:r>
      <w:r w:rsidRPr="00430782">
        <w:rPr>
          <w:rFonts w:ascii="Barlow" w:hAnsi="Barlow"/>
          <w:sz w:val="22"/>
          <w:szCs w:val="22"/>
          <w:lang w:val="pl-PL"/>
        </w:rPr>
        <w:tab/>
      </w:r>
      <w:r w:rsidRPr="009C4A4F">
        <w:rPr>
          <w:rFonts w:ascii="Barlow" w:hAnsi="Barlow"/>
          <w:b/>
          <w:bCs/>
          <w:sz w:val="22"/>
          <w:szCs w:val="22"/>
          <w:lang w:val="pl-PL"/>
        </w:rPr>
        <w:t xml:space="preserve">74% konsumentów uważa opony za </w:t>
      </w:r>
      <w:ins w:id="68" w:author="Beata Chadzynska vel Radolinska" w:date="2023-12-19T12:27:00Z">
        <w:r w:rsidR="00F51284">
          <w:rPr>
            <w:rFonts w:ascii="Barlow" w:hAnsi="Barlow"/>
            <w:b/>
            <w:bCs/>
            <w:sz w:val="22"/>
            <w:szCs w:val="22"/>
            <w:lang w:val="pl-PL"/>
          </w:rPr>
          <w:t>„</w:t>
        </w:r>
      </w:ins>
      <w:r w:rsidRPr="009C4A4F">
        <w:rPr>
          <w:rFonts w:ascii="Barlow" w:hAnsi="Barlow"/>
          <w:b/>
          <w:bCs/>
          <w:sz w:val="22"/>
          <w:szCs w:val="22"/>
          <w:lang w:val="pl-PL"/>
        </w:rPr>
        <w:t>bardzo ważne produkty</w:t>
      </w:r>
      <w:ins w:id="69" w:author="Beata Chadzynska vel Radolinska" w:date="2023-12-19T12:27:00Z">
        <w:r w:rsidR="00F51284">
          <w:rPr>
            <w:rFonts w:ascii="Barlow" w:hAnsi="Barlow"/>
            <w:b/>
            <w:bCs/>
            <w:sz w:val="22"/>
            <w:szCs w:val="22"/>
            <w:lang w:val="pl-PL"/>
          </w:rPr>
          <w:t>”</w:t>
        </w:r>
      </w:ins>
      <w:r w:rsidRPr="00430782">
        <w:rPr>
          <w:rFonts w:ascii="Barlow" w:hAnsi="Barlow"/>
          <w:sz w:val="22"/>
          <w:szCs w:val="22"/>
          <w:lang w:val="pl-PL"/>
        </w:rPr>
        <w:t xml:space="preserve">, a nie </w:t>
      </w:r>
      <w:del w:id="70" w:author="Beata Chadzynska vel Radolinska" w:date="2023-12-19T12:27:00Z">
        <w:r w:rsidDel="00F51284">
          <w:rPr>
            <w:rFonts w:ascii="Barlow" w:hAnsi="Barlow"/>
            <w:sz w:val="22"/>
            <w:szCs w:val="22"/>
            <w:lang w:val="pl-PL"/>
          </w:rPr>
          <w:delText xml:space="preserve">tylko </w:delText>
        </w:r>
      </w:del>
      <w:ins w:id="71" w:author="Beata Chadzynska vel Radolinska" w:date="2023-12-19T12:27:00Z">
        <w:r w:rsidR="00F51284">
          <w:rPr>
            <w:rFonts w:ascii="Barlow" w:hAnsi="Barlow"/>
            <w:sz w:val="22"/>
            <w:szCs w:val="22"/>
            <w:lang w:val="pl-PL"/>
          </w:rPr>
          <w:t xml:space="preserve">jedynie </w:t>
        </w:r>
      </w:ins>
      <w:r w:rsidRPr="00430782">
        <w:rPr>
          <w:rFonts w:ascii="Barlow" w:hAnsi="Barlow"/>
          <w:sz w:val="22"/>
          <w:szCs w:val="22"/>
          <w:lang w:val="pl-PL"/>
        </w:rPr>
        <w:t xml:space="preserve">za </w:t>
      </w:r>
      <w:ins w:id="72" w:author="Beata Chadzynska vel Radolinska" w:date="2023-12-19T12:27:00Z">
        <w:r w:rsidR="00F51284">
          <w:rPr>
            <w:rFonts w:ascii="Barlow" w:hAnsi="Barlow"/>
            <w:sz w:val="22"/>
            <w:szCs w:val="22"/>
            <w:lang w:val="pl-PL"/>
          </w:rPr>
          <w:t>„</w:t>
        </w:r>
      </w:ins>
      <w:r w:rsidRPr="00430782">
        <w:rPr>
          <w:rFonts w:ascii="Barlow" w:hAnsi="Barlow"/>
          <w:sz w:val="22"/>
          <w:szCs w:val="22"/>
          <w:lang w:val="pl-PL"/>
        </w:rPr>
        <w:t>materiały eksploatacyjne</w:t>
      </w:r>
      <w:ins w:id="73" w:author="Beata Chadzynska vel Radolinska" w:date="2023-12-19T12:27:00Z">
        <w:r w:rsidR="00F51284">
          <w:rPr>
            <w:rFonts w:ascii="Barlow" w:hAnsi="Barlow"/>
            <w:sz w:val="22"/>
            <w:szCs w:val="22"/>
            <w:lang w:val="pl-PL"/>
          </w:rPr>
          <w:t>”</w:t>
        </w:r>
      </w:ins>
      <w:del w:id="74" w:author="Beata Chadzynska vel Radolinska" w:date="2023-12-19T12:27:00Z">
        <w:r w:rsidRPr="00430782" w:rsidDel="00F51284">
          <w:rPr>
            <w:rFonts w:ascii="Barlow" w:hAnsi="Barlow"/>
            <w:sz w:val="22"/>
            <w:szCs w:val="22"/>
            <w:lang w:val="pl-PL"/>
          </w:rPr>
          <w:delText xml:space="preserve">, </w:delText>
        </w:r>
        <w:r w:rsidR="00822ECE" w:rsidDel="00F51284">
          <w:rPr>
            <w:rFonts w:ascii="Barlow" w:hAnsi="Barlow"/>
            <w:sz w:val="22"/>
            <w:szCs w:val="22"/>
            <w:lang w:val="pl-PL"/>
          </w:rPr>
          <w:delText xml:space="preserve">co obala panujące dotychczas </w:delText>
        </w:r>
        <w:r w:rsidRPr="00430782" w:rsidDel="00F51284">
          <w:rPr>
            <w:rFonts w:ascii="Barlow" w:hAnsi="Barlow"/>
            <w:sz w:val="22"/>
            <w:szCs w:val="22"/>
            <w:lang w:val="pl-PL"/>
          </w:rPr>
          <w:delText>błędne przekonani</w:delText>
        </w:r>
        <w:r w:rsidR="00822ECE" w:rsidDel="00F51284">
          <w:rPr>
            <w:rFonts w:ascii="Barlow" w:hAnsi="Barlow"/>
            <w:sz w:val="22"/>
            <w:szCs w:val="22"/>
            <w:lang w:val="pl-PL"/>
          </w:rPr>
          <w:delText>e</w:delText>
        </w:r>
      </w:del>
      <w:r w:rsidRPr="00430782">
        <w:rPr>
          <w:rFonts w:ascii="Barlow" w:hAnsi="Barlow"/>
          <w:sz w:val="22"/>
          <w:szCs w:val="22"/>
          <w:lang w:val="pl-PL"/>
        </w:rPr>
        <w:t xml:space="preserve">.  </w:t>
      </w:r>
    </w:p>
    <w:p w14:paraId="25709C1C" w14:textId="77777777" w:rsidR="00C55EF7" w:rsidRDefault="00C55EF7" w:rsidP="009C4A4F">
      <w:pPr>
        <w:shd w:val="clear" w:color="auto" w:fill="FFFFFF"/>
        <w:spacing w:before="180" w:after="180" w:line="240" w:lineRule="auto"/>
        <w:rPr>
          <w:ins w:id="75" w:author="Beata Chadzynska vel Radolinska" w:date="2023-12-19T12:34:00Z"/>
          <w:rFonts w:ascii="Barlow" w:hAnsi="Barlow"/>
          <w:sz w:val="22"/>
          <w:szCs w:val="22"/>
          <w:lang w:val="pl-PL"/>
        </w:rPr>
      </w:pPr>
    </w:p>
    <w:p w14:paraId="3F74679B" w14:textId="28216D73" w:rsidR="009C4A4F" w:rsidRPr="00F51284" w:rsidRDefault="009C4A4F" w:rsidP="009C4A4F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430782">
        <w:rPr>
          <w:rFonts w:ascii="Barlow" w:hAnsi="Barlow"/>
          <w:sz w:val="22"/>
          <w:szCs w:val="22"/>
          <w:lang w:val="pl-PL"/>
        </w:rPr>
        <w:t>•</w:t>
      </w:r>
      <w:r w:rsidRPr="00430782">
        <w:rPr>
          <w:rFonts w:ascii="Barlow" w:hAnsi="Barlow"/>
          <w:sz w:val="22"/>
          <w:szCs w:val="22"/>
          <w:lang w:val="pl-PL"/>
        </w:rPr>
        <w:tab/>
      </w:r>
      <w:r w:rsidRPr="00F51284">
        <w:rPr>
          <w:rFonts w:ascii="Barlow" w:hAnsi="Barlow"/>
          <w:sz w:val="22"/>
          <w:szCs w:val="22"/>
          <w:lang w:val="pl-PL"/>
          <w:rPrChange w:id="76" w:author="Beata Chadzynska vel Radolinska" w:date="2023-12-19T12:27:00Z">
            <w:rPr>
              <w:rFonts w:ascii="Barlow" w:hAnsi="Barlow"/>
              <w:b/>
              <w:bCs/>
              <w:sz w:val="22"/>
              <w:szCs w:val="22"/>
              <w:lang w:val="pl-PL"/>
            </w:rPr>
          </w:rPrChange>
        </w:rPr>
        <w:t>Świadomość marki i jej reputacja są głównymi czynnikami wpływającymi na wybór opon przez konsumentów</w:t>
      </w:r>
      <w:r w:rsidRPr="00F51284">
        <w:rPr>
          <w:rFonts w:ascii="Barlow" w:hAnsi="Barlow"/>
          <w:sz w:val="22"/>
          <w:szCs w:val="22"/>
          <w:lang w:val="pl-PL"/>
        </w:rPr>
        <w:t xml:space="preserve">. </w:t>
      </w:r>
    </w:p>
    <w:p w14:paraId="6FB785AA" w14:textId="736BE286" w:rsidR="009C4A4F" w:rsidRPr="00430782" w:rsidDel="006C33EB" w:rsidRDefault="009C4A4F" w:rsidP="009C4A4F">
      <w:pPr>
        <w:shd w:val="clear" w:color="auto" w:fill="FFFFFF"/>
        <w:spacing w:before="180" w:after="180" w:line="240" w:lineRule="auto"/>
        <w:rPr>
          <w:del w:id="77" w:author="Marlena Garucka-Kubajek" w:date="2023-12-19T12:47:00Z"/>
          <w:rFonts w:ascii="Barlow" w:hAnsi="Barlow"/>
          <w:sz w:val="22"/>
          <w:szCs w:val="22"/>
          <w:lang w:val="pl-PL"/>
        </w:rPr>
      </w:pPr>
      <w:del w:id="78" w:author="Marlena Garucka-Kubajek" w:date="2023-12-19T12:47:00Z">
        <w:r w:rsidRPr="00430782" w:rsidDel="006C33EB">
          <w:rPr>
            <w:rFonts w:ascii="Barlow" w:hAnsi="Barlow"/>
            <w:sz w:val="22"/>
            <w:szCs w:val="22"/>
            <w:lang w:val="pl-PL"/>
          </w:rPr>
          <w:delText>•</w:delText>
        </w:r>
        <w:r w:rsidRPr="00430782" w:rsidDel="006C33EB">
          <w:rPr>
            <w:rFonts w:ascii="Barlow" w:hAnsi="Barlow"/>
            <w:sz w:val="22"/>
            <w:szCs w:val="22"/>
            <w:lang w:val="pl-PL"/>
          </w:rPr>
          <w:tab/>
          <w:delText>Konsumenci mają różne potrzeby i preferencje przy wyborze opon pod względem cech i korzyści.</w:delText>
        </w:r>
      </w:del>
    </w:p>
    <w:p w14:paraId="6E8FBB39" w14:textId="0C4B5BD1" w:rsidR="009C4A4F" w:rsidRPr="00430782" w:rsidRDefault="009C4A4F" w:rsidP="009C4A4F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430782">
        <w:rPr>
          <w:rFonts w:ascii="Barlow" w:hAnsi="Barlow"/>
          <w:sz w:val="22"/>
          <w:szCs w:val="22"/>
          <w:lang w:val="pl-PL"/>
        </w:rPr>
        <w:t xml:space="preserve">Świadomość marki i jej reputacja są </w:t>
      </w:r>
      <w:r w:rsidR="0027675E">
        <w:rPr>
          <w:rFonts w:ascii="Barlow" w:hAnsi="Barlow"/>
          <w:sz w:val="22"/>
          <w:szCs w:val="22"/>
          <w:lang w:val="pl-PL"/>
        </w:rPr>
        <w:t xml:space="preserve">jednymi z </w:t>
      </w:r>
      <w:r w:rsidRPr="00430782">
        <w:rPr>
          <w:rFonts w:ascii="Barlow" w:hAnsi="Barlow"/>
          <w:sz w:val="22"/>
          <w:szCs w:val="22"/>
          <w:lang w:val="pl-PL"/>
        </w:rPr>
        <w:t>główny</w:t>
      </w:r>
      <w:r w:rsidR="0027675E">
        <w:rPr>
          <w:rFonts w:ascii="Barlow" w:hAnsi="Barlow"/>
          <w:sz w:val="22"/>
          <w:szCs w:val="22"/>
          <w:lang w:val="pl-PL"/>
        </w:rPr>
        <w:t>ch</w:t>
      </w:r>
      <w:r w:rsidRPr="00430782">
        <w:rPr>
          <w:rFonts w:ascii="Barlow" w:hAnsi="Barlow"/>
          <w:sz w:val="22"/>
          <w:szCs w:val="22"/>
          <w:lang w:val="pl-PL"/>
        </w:rPr>
        <w:t xml:space="preserve"> czynnik</w:t>
      </w:r>
      <w:r w:rsidR="0027675E">
        <w:rPr>
          <w:rFonts w:ascii="Barlow" w:hAnsi="Barlow"/>
          <w:sz w:val="22"/>
          <w:szCs w:val="22"/>
          <w:lang w:val="pl-PL"/>
        </w:rPr>
        <w:t>ów</w:t>
      </w:r>
      <w:r w:rsidRPr="00430782">
        <w:rPr>
          <w:rFonts w:ascii="Barlow" w:hAnsi="Barlow"/>
          <w:sz w:val="22"/>
          <w:szCs w:val="22"/>
          <w:lang w:val="pl-PL"/>
        </w:rPr>
        <w:t xml:space="preserve"> wpływający</w:t>
      </w:r>
      <w:r w:rsidR="0027675E">
        <w:rPr>
          <w:rFonts w:ascii="Barlow" w:hAnsi="Barlow"/>
          <w:sz w:val="22"/>
          <w:szCs w:val="22"/>
          <w:lang w:val="pl-PL"/>
        </w:rPr>
        <w:t>ch</w:t>
      </w:r>
      <w:r w:rsidRPr="00430782">
        <w:rPr>
          <w:rFonts w:ascii="Barlow" w:hAnsi="Barlow"/>
          <w:sz w:val="22"/>
          <w:szCs w:val="22"/>
          <w:lang w:val="pl-PL"/>
        </w:rPr>
        <w:t xml:space="preserve"> na wybór opon przez konsumentów (35% odpowiedzi). Na kolejnych miejscach znalazły się osobiste doświadczenia (25%), wyniki testów opon przeprowadzonych przez </w:t>
      </w:r>
      <w:r w:rsidR="00822ECE">
        <w:rPr>
          <w:rFonts w:ascii="Barlow" w:hAnsi="Barlow"/>
          <w:sz w:val="22"/>
          <w:szCs w:val="22"/>
          <w:lang w:val="pl-PL"/>
        </w:rPr>
        <w:t xml:space="preserve">niezależne </w:t>
      </w:r>
      <w:r w:rsidRPr="00430782">
        <w:rPr>
          <w:rFonts w:ascii="Barlow" w:hAnsi="Barlow"/>
          <w:sz w:val="22"/>
          <w:szCs w:val="22"/>
          <w:lang w:val="pl-PL"/>
        </w:rPr>
        <w:t>podmioty zewnętrzne, takie jak specjalistyczne czasopisma (24%) oraz porady otrzymane od dealerów (23%).</w:t>
      </w:r>
    </w:p>
    <w:p w14:paraId="1B0E6C46" w14:textId="7D63C2BD" w:rsidR="009C4A4F" w:rsidRPr="00430782" w:rsidRDefault="00822ECE" w:rsidP="009C4A4F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Ponad 1/3 </w:t>
      </w:r>
      <w:r w:rsidR="009C4A4F" w:rsidRPr="00430782">
        <w:rPr>
          <w:rFonts w:ascii="Barlow" w:hAnsi="Barlow"/>
          <w:sz w:val="22"/>
          <w:szCs w:val="22"/>
          <w:lang w:val="pl-PL"/>
        </w:rPr>
        <w:t>konsumentów</w:t>
      </w:r>
      <w:r w:rsidRPr="00430782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dokonuje</w:t>
      </w:r>
      <w:r w:rsidR="009C4A4F" w:rsidRPr="00430782">
        <w:rPr>
          <w:rFonts w:ascii="Barlow" w:hAnsi="Barlow"/>
          <w:sz w:val="22"/>
          <w:szCs w:val="22"/>
          <w:lang w:val="pl-PL"/>
        </w:rPr>
        <w:t xml:space="preserve"> wybor</w:t>
      </w:r>
      <w:r>
        <w:rPr>
          <w:rFonts w:ascii="Barlow" w:hAnsi="Barlow"/>
          <w:sz w:val="22"/>
          <w:szCs w:val="22"/>
          <w:lang w:val="pl-PL"/>
        </w:rPr>
        <w:t>ów zakupowych</w:t>
      </w:r>
      <w:r w:rsidR="009C4A4F" w:rsidRPr="00430782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na podstawie analizy </w:t>
      </w:r>
      <w:r w:rsidR="009C4A4F" w:rsidRPr="00430782">
        <w:rPr>
          <w:rFonts w:ascii="Barlow" w:hAnsi="Barlow"/>
          <w:sz w:val="22"/>
          <w:szCs w:val="22"/>
          <w:lang w:val="pl-PL"/>
        </w:rPr>
        <w:t>osiąg</w:t>
      </w:r>
      <w:r>
        <w:rPr>
          <w:rFonts w:ascii="Barlow" w:hAnsi="Barlow"/>
          <w:sz w:val="22"/>
          <w:szCs w:val="22"/>
          <w:lang w:val="pl-PL"/>
        </w:rPr>
        <w:t>ów</w:t>
      </w:r>
      <w:r w:rsidR="009C4A4F" w:rsidRPr="00430782">
        <w:rPr>
          <w:rFonts w:ascii="Barlow" w:hAnsi="Barlow"/>
          <w:sz w:val="22"/>
          <w:szCs w:val="22"/>
          <w:lang w:val="pl-PL"/>
        </w:rPr>
        <w:t xml:space="preserve"> opon</w:t>
      </w:r>
      <w:r>
        <w:rPr>
          <w:rFonts w:ascii="Barlow" w:hAnsi="Barlow"/>
          <w:sz w:val="22"/>
          <w:szCs w:val="22"/>
          <w:lang w:val="pl-PL"/>
        </w:rPr>
        <w:t>. Co drugi użytkownik</w:t>
      </w:r>
      <w:r w:rsidR="009C4A4F" w:rsidRPr="00430782">
        <w:rPr>
          <w:rFonts w:ascii="Barlow" w:hAnsi="Barlow"/>
          <w:sz w:val="22"/>
          <w:szCs w:val="22"/>
          <w:lang w:val="pl-PL"/>
        </w:rPr>
        <w:t xml:space="preserve"> priorytetowo traktuje opony, które oferują optymalną równowagę między jakością a ceną, a</w:t>
      </w:r>
      <w:r>
        <w:rPr>
          <w:rFonts w:ascii="Barlow" w:hAnsi="Barlow"/>
          <w:sz w:val="22"/>
          <w:szCs w:val="22"/>
          <w:lang w:val="pl-PL"/>
        </w:rPr>
        <w:t xml:space="preserve"> tylko</w:t>
      </w:r>
      <w:r w:rsidR="009C4A4F" w:rsidRPr="00430782">
        <w:rPr>
          <w:rFonts w:ascii="Barlow" w:hAnsi="Barlow"/>
          <w:sz w:val="22"/>
          <w:szCs w:val="22"/>
          <w:lang w:val="pl-PL"/>
        </w:rPr>
        <w:t xml:space="preserve"> 14% konsumentów kieruje się ceną.</w:t>
      </w:r>
    </w:p>
    <w:p w14:paraId="0F56DDFE" w14:textId="77777777" w:rsidR="00430782" w:rsidRPr="009C4A4F" w:rsidRDefault="00430782" w:rsidP="00430782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9C4A4F">
        <w:rPr>
          <w:rFonts w:ascii="Barlow" w:hAnsi="Barlow"/>
          <w:b/>
          <w:bCs/>
          <w:sz w:val="22"/>
          <w:szCs w:val="22"/>
          <w:lang w:val="pl-PL"/>
        </w:rPr>
        <w:t xml:space="preserve">Komplementarne i konkurencyjne portfolio marek i produktów      </w:t>
      </w:r>
    </w:p>
    <w:p w14:paraId="128F13CC" w14:textId="479DA514" w:rsidR="00430782" w:rsidRDefault="00430782" w:rsidP="00430782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430782">
        <w:rPr>
          <w:rFonts w:ascii="Barlow" w:hAnsi="Barlow"/>
          <w:sz w:val="22"/>
          <w:szCs w:val="22"/>
          <w:lang w:val="pl-PL"/>
        </w:rPr>
        <w:t xml:space="preserve">Goodyear </w:t>
      </w:r>
      <w:r w:rsidR="00822ECE">
        <w:rPr>
          <w:rFonts w:ascii="Barlow" w:hAnsi="Barlow"/>
          <w:sz w:val="22"/>
          <w:szCs w:val="22"/>
          <w:lang w:val="pl-PL"/>
        </w:rPr>
        <w:t xml:space="preserve">na nowo </w:t>
      </w:r>
      <w:r w:rsidRPr="00430782">
        <w:rPr>
          <w:rFonts w:ascii="Barlow" w:hAnsi="Barlow"/>
          <w:sz w:val="22"/>
          <w:szCs w:val="22"/>
          <w:lang w:val="pl-PL"/>
        </w:rPr>
        <w:t xml:space="preserve">zdefiniował role dla swoich marek, aby zaspokoić potrzeby różnych </w:t>
      </w:r>
      <w:r w:rsidR="00822ECE">
        <w:rPr>
          <w:rFonts w:ascii="Barlow" w:hAnsi="Barlow"/>
          <w:sz w:val="22"/>
          <w:szCs w:val="22"/>
          <w:lang w:val="pl-PL"/>
        </w:rPr>
        <w:t xml:space="preserve">grup </w:t>
      </w:r>
      <w:r w:rsidRPr="00430782">
        <w:rPr>
          <w:rFonts w:ascii="Barlow" w:hAnsi="Barlow"/>
          <w:sz w:val="22"/>
          <w:szCs w:val="22"/>
          <w:lang w:val="pl-PL"/>
        </w:rPr>
        <w:t>konsumentów i</w:t>
      </w:r>
      <w:r w:rsidR="004A746B">
        <w:rPr>
          <w:rFonts w:ascii="Barlow" w:hAnsi="Barlow"/>
          <w:sz w:val="22"/>
          <w:szCs w:val="22"/>
          <w:lang w:val="pl-PL"/>
        </w:rPr>
        <w:t> </w:t>
      </w:r>
      <w:r w:rsidRPr="00430782">
        <w:rPr>
          <w:rFonts w:ascii="Barlow" w:hAnsi="Barlow"/>
          <w:sz w:val="22"/>
          <w:szCs w:val="22"/>
          <w:lang w:val="pl-PL"/>
        </w:rPr>
        <w:t xml:space="preserve">oferować najbardziej konkurencyjne portfolio </w:t>
      </w:r>
      <w:r w:rsidR="00DA521E">
        <w:rPr>
          <w:rFonts w:ascii="Barlow" w:hAnsi="Barlow"/>
          <w:sz w:val="22"/>
          <w:szCs w:val="22"/>
          <w:lang w:val="pl-PL"/>
        </w:rPr>
        <w:t>w</w:t>
      </w:r>
      <w:ins w:id="79" w:author="Marlena Garucka-Kubajek" w:date="2023-12-19T13:01:00Z">
        <w:r w:rsidR="00F26EEA">
          <w:rPr>
            <w:rFonts w:ascii="Barlow" w:hAnsi="Barlow"/>
            <w:sz w:val="22"/>
            <w:szCs w:val="22"/>
            <w:lang w:val="pl-PL"/>
          </w:rPr>
          <w:t> </w:t>
        </w:r>
      </w:ins>
      <w:del w:id="80" w:author="Marlena Garucka-Kubajek" w:date="2023-12-19T13:01:00Z">
        <w:r w:rsidR="00DA521E" w:rsidDel="00F26EEA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r w:rsidR="00DA521E">
        <w:rPr>
          <w:rFonts w:ascii="Barlow" w:hAnsi="Barlow"/>
          <w:sz w:val="22"/>
          <w:szCs w:val="22"/>
          <w:lang w:val="pl-PL"/>
        </w:rPr>
        <w:t xml:space="preserve">segmentach </w:t>
      </w:r>
      <w:proofErr w:type="spellStart"/>
      <w:r w:rsidRPr="00430782">
        <w:rPr>
          <w:rFonts w:ascii="Barlow" w:hAnsi="Barlow"/>
          <w:sz w:val="22"/>
          <w:szCs w:val="22"/>
          <w:lang w:val="pl-PL"/>
        </w:rPr>
        <w:t>premium</w:t>
      </w:r>
      <w:proofErr w:type="spellEnd"/>
      <w:r w:rsidRPr="00430782">
        <w:rPr>
          <w:rFonts w:ascii="Barlow" w:hAnsi="Barlow"/>
          <w:sz w:val="22"/>
          <w:szCs w:val="22"/>
          <w:lang w:val="pl-PL"/>
        </w:rPr>
        <w:t>,</w:t>
      </w:r>
      <w:r w:rsidR="00822ECE">
        <w:rPr>
          <w:rFonts w:ascii="Barlow" w:hAnsi="Barlow"/>
          <w:sz w:val="22"/>
          <w:szCs w:val="22"/>
          <w:lang w:val="pl-PL"/>
        </w:rPr>
        <w:t xml:space="preserve"> środka</w:t>
      </w:r>
      <w:r w:rsidRPr="00430782">
        <w:rPr>
          <w:rFonts w:ascii="Barlow" w:hAnsi="Barlow"/>
          <w:sz w:val="22"/>
          <w:szCs w:val="22"/>
          <w:lang w:val="pl-PL"/>
        </w:rPr>
        <w:t xml:space="preserve"> i </w:t>
      </w:r>
      <w:del w:id="81" w:author="Marlena Garucka-Kubajek" w:date="2023-12-19T13:57:00Z">
        <w:r w:rsidRPr="00430782" w:rsidDel="00997F54">
          <w:rPr>
            <w:rFonts w:ascii="Barlow" w:hAnsi="Barlow"/>
            <w:sz w:val="22"/>
            <w:szCs w:val="22"/>
            <w:lang w:val="pl-PL"/>
          </w:rPr>
          <w:delText>budżetowy</w:delText>
        </w:r>
        <w:r w:rsidR="00DA521E" w:rsidDel="00997F54">
          <w:rPr>
            <w:rFonts w:ascii="Barlow" w:hAnsi="Barlow"/>
            <w:sz w:val="22"/>
            <w:szCs w:val="22"/>
            <w:lang w:val="pl-PL"/>
          </w:rPr>
          <w:delText>m</w:delText>
        </w:r>
        <w:r w:rsidRPr="00430782" w:rsidDel="00997F5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ins w:id="82" w:author="Marlena Garucka-Kubajek" w:date="2023-12-19T13:57:00Z">
        <w:r w:rsidR="00997F54">
          <w:rPr>
            <w:rFonts w:ascii="Barlow" w:hAnsi="Barlow"/>
            <w:sz w:val="22"/>
            <w:szCs w:val="22"/>
            <w:lang w:val="pl-PL"/>
          </w:rPr>
          <w:t>lokalny</w:t>
        </w:r>
      </w:ins>
      <w:ins w:id="83" w:author="Marlena Garucka-Kubajek" w:date="2023-12-19T14:00:00Z">
        <w:r w:rsidR="00997F54">
          <w:rPr>
            <w:rFonts w:ascii="Barlow" w:hAnsi="Barlow"/>
            <w:sz w:val="22"/>
            <w:szCs w:val="22"/>
            <w:lang w:val="pl-PL"/>
          </w:rPr>
          <w:t xml:space="preserve">ch </w:t>
        </w:r>
        <w:proofErr w:type="spellStart"/>
        <w:r w:rsidR="00997F54">
          <w:rPr>
            <w:rFonts w:ascii="Barlow" w:hAnsi="Barlow"/>
            <w:sz w:val="22"/>
            <w:szCs w:val="22"/>
            <w:lang w:val="pl-PL"/>
          </w:rPr>
          <w:t>brandów</w:t>
        </w:r>
        <w:proofErr w:type="spellEnd"/>
        <w:r w:rsidR="00997F54">
          <w:rPr>
            <w:rFonts w:ascii="Barlow" w:hAnsi="Barlow"/>
            <w:sz w:val="22"/>
            <w:szCs w:val="22"/>
            <w:lang w:val="pl-PL"/>
          </w:rPr>
          <w:t xml:space="preserve"> na </w:t>
        </w:r>
      </w:ins>
      <w:del w:id="84" w:author="Marlena Garucka-Kubajek" w:date="2023-12-19T14:00:00Z">
        <w:r w:rsidRPr="00430782" w:rsidDel="00997F54">
          <w:rPr>
            <w:rFonts w:ascii="Barlow" w:hAnsi="Barlow"/>
            <w:sz w:val="22"/>
            <w:szCs w:val="22"/>
            <w:lang w:val="pl-PL"/>
          </w:rPr>
          <w:delText xml:space="preserve">na </w:delText>
        </w:r>
      </w:del>
      <w:r w:rsidRPr="00430782">
        <w:rPr>
          <w:rFonts w:ascii="Barlow" w:hAnsi="Barlow"/>
          <w:sz w:val="22"/>
          <w:szCs w:val="22"/>
          <w:lang w:val="pl-PL"/>
        </w:rPr>
        <w:t>ewoluującym rynku.</w:t>
      </w:r>
    </w:p>
    <w:p w14:paraId="63C58874" w14:textId="7E0CADC1" w:rsidR="00DA521E" w:rsidRDefault="00DA521E" w:rsidP="00DA521E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proofErr w:type="spellStart"/>
      <w:r w:rsidRPr="00DA521E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DA521E">
        <w:rPr>
          <w:rFonts w:ascii="Barlow" w:hAnsi="Barlow"/>
          <w:sz w:val="22"/>
          <w:szCs w:val="22"/>
          <w:lang w:val="pl-PL"/>
        </w:rPr>
        <w:t xml:space="preserve"> jako marka </w:t>
      </w:r>
      <w:proofErr w:type="spellStart"/>
      <w:r w:rsidRPr="00DA521E">
        <w:rPr>
          <w:rFonts w:ascii="Barlow" w:hAnsi="Barlow"/>
          <w:sz w:val="22"/>
          <w:szCs w:val="22"/>
          <w:lang w:val="pl-PL"/>
        </w:rPr>
        <w:t>premium</w:t>
      </w:r>
      <w:proofErr w:type="spellEnd"/>
      <w:ins w:id="85" w:author="Beata Chadzynska vel Radolinska" w:date="2023-12-19T12:30:00Z">
        <w:r w:rsidR="00F51284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del w:id="86" w:author="Beata Chadzynska vel Radolinska" w:date="2023-12-19T12:30:00Z">
        <w:r w:rsidRPr="00DA521E" w:rsidDel="00F51284">
          <w:rPr>
            <w:rFonts w:ascii="Barlow" w:hAnsi="Barlow"/>
            <w:sz w:val="22"/>
            <w:szCs w:val="22"/>
            <w:lang w:val="pl-PL"/>
          </w:rPr>
          <w:delText xml:space="preserve">, </w:delText>
        </w:r>
      </w:del>
      <w:r w:rsidRPr="00DA521E">
        <w:rPr>
          <w:rFonts w:ascii="Barlow" w:hAnsi="Barlow"/>
          <w:sz w:val="22"/>
          <w:szCs w:val="22"/>
          <w:lang w:val="pl-PL"/>
        </w:rPr>
        <w:t>kieruj</w:t>
      </w:r>
      <w:r>
        <w:rPr>
          <w:rFonts w:ascii="Barlow" w:hAnsi="Barlow"/>
          <w:sz w:val="22"/>
          <w:szCs w:val="22"/>
          <w:lang w:val="pl-PL"/>
        </w:rPr>
        <w:t>e</w:t>
      </w:r>
      <w:r w:rsidRPr="00DA521E">
        <w:rPr>
          <w:rFonts w:ascii="Barlow" w:hAnsi="Barlow"/>
          <w:sz w:val="22"/>
          <w:szCs w:val="22"/>
          <w:lang w:val="pl-PL"/>
        </w:rPr>
        <w:t xml:space="preserve"> swoją ofertę do konsumentów poszukujących </w:t>
      </w:r>
      <w:r>
        <w:rPr>
          <w:rFonts w:ascii="Barlow" w:hAnsi="Barlow"/>
          <w:sz w:val="22"/>
          <w:szCs w:val="22"/>
          <w:lang w:val="pl-PL"/>
        </w:rPr>
        <w:t>lepszych</w:t>
      </w:r>
      <w:r w:rsidRPr="00DA521E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wrażeń </w:t>
      </w:r>
      <w:r w:rsidR="004A746B">
        <w:rPr>
          <w:rFonts w:ascii="Barlow" w:hAnsi="Barlow"/>
          <w:sz w:val="22"/>
          <w:szCs w:val="22"/>
          <w:lang w:val="pl-PL"/>
        </w:rPr>
        <w:t>podczas </w:t>
      </w:r>
      <w:r w:rsidRPr="00DA521E">
        <w:rPr>
          <w:rFonts w:ascii="Barlow" w:hAnsi="Barlow"/>
          <w:sz w:val="22"/>
          <w:szCs w:val="22"/>
          <w:lang w:val="pl-PL"/>
        </w:rPr>
        <w:t xml:space="preserve">jazdy. Jako </w:t>
      </w:r>
      <w:r w:rsidR="004A746B" w:rsidRPr="00DA521E">
        <w:rPr>
          <w:rFonts w:ascii="Barlow" w:hAnsi="Barlow"/>
          <w:sz w:val="22"/>
          <w:szCs w:val="22"/>
          <w:lang w:val="pl-PL"/>
        </w:rPr>
        <w:t>jed</w:t>
      </w:r>
      <w:del w:id="87" w:author="Beata Chadzynska vel Radolinska" w:date="2023-12-19T12:30:00Z">
        <w:r w:rsidR="004A746B" w:rsidDel="00F51284">
          <w:rPr>
            <w:rFonts w:ascii="Barlow" w:hAnsi="Barlow"/>
            <w:sz w:val="22"/>
            <w:szCs w:val="22"/>
            <w:lang w:val="pl-PL"/>
          </w:rPr>
          <w:delText>e</w:delText>
        </w:r>
      </w:del>
      <w:r w:rsidR="004A746B">
        <w:rPr>
          <w:rFonts w:ascii="Barlow" w:hAnsi="Barlow"/>
          <w:sz w:val="22"/>
          <w:szCs w:val="22"/>
          <w:lang w:val="pl-PL"/>
        </w:rPr>
        <w:t>n</w:t>
      </w:r>
      <w:ins w:id="88" w:author="Beata Chadzynska vel Radolinska" w:date="2023-12-19T12:30:00Z">
        <w:r w:rsidR="00F51284">
          <w:rPr>
            <w:rFonts w:ascii="Barlow" w:hAnsi="Barlow"/>
            <w:sz w:val="22"/>
            <w:szCs w:val="22"/>
            <w:lang w:val="pl-PL"/>
          </w:rPr>
          <w:t>a</w:t>
        </w:r>
      </w:ins>
      <w:r w:rsidR="004A746B" w:rsidRPr="00DA521E">
        <w:rPr>
          <w:rFonts w:ascii="Barlow" w:hAnsi="Barlow"/>
          <w:sz w:val="22"/>
          <w:szCs w:val="22"/>
          <w:lang w:val="pl-PL"/>
        </w:rPr>
        <w:t xml:space="preserve"> </w:t>
      </w:r>
      <w:r w:rsidRPr="00DA521E">
        <w:rPr>
          <w:rFonts w:ascii="Barlow" w:hAnsi="Barlow"/>
          <w:sz w:val="22"/>
          <w:szCs w:val="22"/>
          <w:lang w:val="pl-PL"/>
        </w:rPr>
        <w:t xml:space="preserve">z najszybciej rozwijających się </w:t>
      </w:r>
      <w:del w:id="89" w:author="Beata Chadzynska vel Radolinska" w:date="2023-12-19T12:30:00Z">
        <w:r w:rsidR="004A746B" w:rsidDel="00F51284">
          <w:rPr>
            <w:rFonts w:ascii="Barlow" w:hAnsi="Barlow"/>
            <w:sz w:val="22"/>
            <w:szCs w:val="22"/>
            <w:lang w:val="pl-PL"/>
          </w:rPr>
          <w:delText>brandów</w:delText>
        </w:r>
        <w:r w:rsidR="004A746B" w:rsidRPr="00DA521E" w:rsidDel="00F5128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ins w:id="90" w:author="Beata Chadzynska vel Radolinska" w:date="2023-12-19T12:30:00Z">
        <w:r w:rsidR="00F51284">
          <w:rPr>
            <w:rFonts w:ascii="Barlow" w:hAnsi="Barlow"/>
            <w:sz w:val="22"/>
            <w:szCs w:val="22"/>
            <w:lang w:val="pl-PL"/>
          </w:rPr>
          <w:t>marek</w:t>
        </w:r>
        <w:r w:rsidR="00F51284" w:rsidRPr="00DA521E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proofErr w:type="spellStart"/>
      <w:r w:rsidRPr="00DA521E">
        <w:rPr>
          <w:rFonts w:ascii="Barlow" w:hAnsi="Barlow"/>
          <w:sz w:val="22"/>
          <w:szCs w:val="22"/>
          <w:lang w:val="pl-PL"/>
        </w:rPr>
        <w:t>premium</w:t>
      </w:r>
      <w:proofErr w:type="spellEnd"/>
      <w:r w:rsidRPr="00DA521E">
        <w:rPr>
          <w:rFonts w:ascii="Barlow" w:hAnsi="Barlow"/>
          <w:sz w:val="22"/>
          <w:szCs w:val="22"/>
          <w:lang w:val="pl-PL"/>
        </w:rPr>
        <w:t xml:space="preserve"> w Europie, </w:t>
      </w:r>
      <w:proofErr w:type="spellStart"/>
      <w:r w:rsidRPr="00DA521E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DA521E">
        <w:rPr>
          <w:rFonts w:ascii="Barlow" w:hAnsi="Barlow"/>
          <w:sz w:val="22"/>
          <w:szCs w:val="22"/>
          <w:lang w:val="pl-PL"/>
        </w:rPr>
        <w:t xml:space="preserve"> oferuje obecnie najbardziej zaawansowaną </w:t>
      </w:r>
      <w:r w:rsidR="004A746B" w:rsidRPr="00DA521E">
        <w:rPr>
          <w:rFonts w:ascii="Barlow" w:hAnsi="Barlow"/>
          <w:sz w:val="22"/>
          <w:szCs w:val="22"/>
          <w:lang w:val="pl-PL"/>
        </w:rPr>
        <w:t xml:space="preserve">w swojej historii </w:t>
      </w:r>
      <w:r w:rsidRPr="00DA521E">
        <w:rPr>
          <w:rFonts w:ascii="Barlow" w:hAnsi="Barlow"/>
          <w:sz w:val="22"/>
          <w:szCs w:val="22"/>
          <w:lang w:val="pl-PL"/>
        </w:rPr>
        <w:t xml:space="preserve">gamę opon, w tym wielokrotnie </w:t>
      </w:r>
      <w:r w:rsidRPr="00DA521E">
        <w:rPr>
          <w:rFonts w:ascii="Barlow" w:hAnsi="Barlow"/>
          <w:sz w:val="22"/>
          <w:szCs w:val="22"/>
          <w:lang w:val="pl-PL"/>
        </w:rPr>
        <w:lastRenderedPageBreak/>
        <w:t xml:space="preserve">nagradzane produkty, takie jak </w:t>
      </w:r>
      <w:proofErr w:type="spellStart"/>
      <w:r w:rsidRPr="00DA521E">
        <w:rPr>
          <w:rFonts w:ascii="Barlow" w:hAnsi="Barlow"/>
          <w:sz w:val="22"/>
          <w:szCs w:val="22"/>
          <w:lang w:val="pl-PL"/>
        </w:rPr>
        <w:t>Vector</w:t>
      </w:r>
      <w:proofErr w:type="spellEnd"/>
      <w:r w:rsidRPr="00DA521E">
        <w:rPr>
          <w:rFonts w:ascii="Barlow" w:hAnsi="Barlow"/>
          <w:sz w:val="22"/>
          <w:szCs w:val="22"/>
          <w:lang w:val="pl-PL"/>
        </w:rPr>
        <w:t xml:space="preserve"> 4Seasons, </w:t>
      </w:r>
      <w:proofErr w:type="spellStart"/>
      <w:r w:rsidRPr="00DA521E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DA521E"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 w:rsidRPr="00DA521E">
        <w:rPr>
          <w:rFonts w:ascii="Barlow" w:hAnsi="Barlow"/>
          <w:sz w:val="22"/>
          <w:szCs w:val="22"/>
          <w:lang w:val="pl-PL"/>
        </w:rPr>
        <w:t>Asymmetric</w:t>
      </w:r>
      <w:proofErr w:type="spellEnd"/>
      <w:r w:rsidRPr="00DA521E">
        <w:rPr>
          <w:rFonts w:ascii="Barlow" w:hAnsi="Barlow"/>
          <w:sz w:val="22"/>
          <w:szCs w:val="22"/>
          <w:lang w:val="pl-PL"/>
        </w:rPr>
        <w:t xml:space="preserve"> 6 oraz </w:t>
      </w:r>
      <w:proofErr w:type="spellStart"/>
      <w:r w:rsidRPr="00DA521E">
        <w:rPr>
          <w:rFonts w:ascii="Barlow" w:hAnsi="Barlow"/>
          <w:sz w:val="22"/>
          <w:szCs w:val="22"/>
          <w:lang w:val="pl-PL"/>
        </w:rPr>
        <w:t>UltraGrip</w:t>
      </w:r>
      <w:proofErr w:type="spellEnd"/>
      <w:r w:rsidRPr="00DA521E">
        <w:rPr>
          <w:rFonts w:ascii="Barlow" w:hAnsi="Barlow"/>
          <w:sz w:val="22"/>
          <w:szCs w:val="22"/>
          <w:lang w:val="pl-PL"/>
        </w:rPr>
        <w:t xml:space="preserve"> Performance 3, </w:t>
      </w:r>
      <w:r w:rsidR="004903DE">
        <w:rPr>
          <w:rFonts w:ascii="Barlow" w:hAnsi="Barlow"/>
          <w:sz w:val="22"/>
          <w:szCs w:val="22"/>
          <w:lang w:val="pl-PL"/>
        </w:rPr>
        <w:t>wyposażone w</w:t>
      </w:r>
      <w:r w:rsidR="004A746B">
        <w:rPr>
          <w:rFonts w:ascii="Barlow" w:hAnsi="Barlow"/>
          <w:sz w:val="22"/>
          <w:szCs w:val="22"/>
          <w:lang w:val="pl-PL"/>
        </w:rPr>
        <w:t> </w:t>
      </w:r>
      <w:r w:rsidRPr="00DA521E">
        <w:rPr>
          <w:rFonts w:ascii="Barlow" w:hAnsi="Barlow"/>
          <w:sz w:val="22"/>
          <w:szCs w:val="22"/>
          <w:lang w:val="pl-PL"/>
        </w:rPr>
        <w:t>n</w:t>
      </w:r>
      <w:r w:rsidR="004903DE">
        <w:rPr>
          <w:rFonts w:ascii="Barlow" w:hAnsi="Barlow"/>
          <w:sz w:val="22"/>
          <w:szCs w:val="22"/>
          <w:lang w:val="pl-PL"/>
        </w:rPr>
        <w:t>ajnowocześniejsze</w:t>
      </w:r>
      <w:r w:rsidRPr="00DA521E">
        <w:rPr>
          <w:rFonts w:ascii="Barlow" w:hAnsi="Barlow"/>
          <w:sz w:val="22"/>
          <w:szCs w:val="22"/>
          <w:lang w:val="pl-PL"/>
        </w:rPr>
        <w:t xml:space="preserve"> technologi</w:t>
      </w:r>
      <w:r w:rsidR="004903DE">
        <w:rPr>
          <w:rFonts w:ascii="Barlow" w:hAnsi="Barlow"/>
          <w:sz w:val="22"/>
          <w:szCs w:val="22"/>
          <w:lang w:val="pl-PL"/>
        </w:rPr>
        <w:t>e</w:t>
      </w:r>
      <w:r w:rsidRPr="00DA521E">
        <w:rPr>
          <w:rFonts w:ascii="Barlow" w:hAnsi="Barlow"/>
          <w:sz w:val="22"/>
          <w:szCs w:val="22"/>
          <w:lang w:val="pl-PL"/>
        </w:rPr>
        <w:t xml:space="preserve"> i innowacj</w:t>
      </w:r>
      <w:r w:rsidR="004903DE">
        <w:rPr>
          <w:rFonts w:ascii="Barlow" w:hAnsi="Barlow"/>
          <w:sz w:val="22"/>
          <w:szCs w:val="22"/>
          <w:lang w:val="pl-PL"/>
        </w:rPr>
        <w:t>e</w:t>
      </w:r>
      <w:r w:rsidRPr="00DA521E">
        <w:rPr>
          <w:rFonts w:ascii="Barlow" w:hAnsi="Barlow"/>
          <w:sz w:val="22"/>
          <w:szCs w:val="22"/>
          <w:lang w:val="pl-PL"/>
        </w:rPr>
        <w:t>.</w:t>
      </w:r>
    </w:p>
    <w:p w14:paraId="13229F25" w14:textId="3512513D" w:rsidR="00DA521E" w:rsidRDefault="00DA521E" w:rsidP="00DA521E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DA521E">
        <w:rPr>
          <w:rFonts w:ascii="Barlow" w:hAnsi="Barlow"/>
          <w:b/>
          <w:bCs/>
          <w:sz w:val="22"/>
          <w:szCs w:val="22"/>
          <w:lang w:val="pl-PL"/>
        </w:rPr>
        <w:t>Dunlop</w:t>
      </w:r>
      <w:r w:rsidRPr="00DA521E">
        <w:rPr>
          <w:rFonts w:ascii="Barlow" w:hAnsi="Barlow"/>
          <w:sz w:val="22"/>
          <w:szCs w:val="22"/>
          <w:lang w:val="pl-PL"/>
        </w:rPr>
        <w:t xml:space="preserve"> </w:t>
      </w:r>
      <w:r w:rsidR="004903DE">
        <w:rPr>
          <w:rFonts w:ascii="Barlow" w:hAnsi="Barlow"/>
          <w:sz w:val="22"/>
          <w:szCs w:val="22"/>
          <w:lang w:val="pl-PL"/>
        </w:rPr>
        <w:t>jako strategiczny gracz w segmencie środka</w:t>
      </w:r>
      <w:ins w:id="91" w:author="Beata Chadzynska vel Radolinska" w:date="2023-12-19T12:31:00Z">
        <w:r w:rsidR="00C55EF7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del w:id="92" w:author="Beata Chadzynska vel Radolinska" w:date="2023-12-19T12:31:00Z">
        <w:r w:rsidRPr="00DA521E" w:rsidDel="00C55EF7">
          <w:rPr>
            <w:rFonts w:ascii="Barlow" w:hAnsi="Barlow"/>
            <w:sz w:val="22"/>
            <w:szCs w:val="22"/>
            <w:lang w:val="pl-PL"/>
          </w:rPr>
          <w:delText xml:space="preserve">, </w:delText>
        </w:r>
      </w:del>
      <w:r w:rsidR="004903DE" w:rsidRPr="00DA521E">
        <w:rPr>
          <w:rFonts w:ascii="Barlow" w:hAnsi="Barlow"/>
          <w:sz w:val="22"/>
          <w:szCs w:val="22"/>
          <w:lang w:val="pl-PL"/>
        </w:rPr>
        <w:t>skupi się na inwestycjach</w:t>
      </w:r>
      <w:r w:rsidR="004903DE">
        <w:rPr>
          <w:rFonts w:ascii="Barlow" w:hAnsi="Barlow"/>
          <w:sz w:val="22"/>
          <w:szCs w:val="22"/>
          <w:lang w:val="pl-PL"/>
        </w:rPr>
        <w:t xml:space="preserve">, </w:t>
      </w:r>
      <w:r w:rsidRPr="00DA521E">
        <w:rPr>
          <w:rFonts w:ascii="Barlow" w:hAnsi="Barlow"/>
          <w:sz w:val="22"/>
          <w:szCs w:val="22"/>
          <w:lang w:val="pl-PL"/>
        </w:rPr>
        <w:t xml:space="preserve">przyciągając kierowców </w:t>
      </w:r>
      <w:ins w:id="93" w:author="Beata Chadzynska vel Radolinska" w:date="2023-12-19T12:31:00Z">
        <w:r w:rsidR="00C55EF7">
          <w:rPr>
            <w:rFonts w:ascii="Barlow" w:hAnsi="Barlow"/>
            <w:sz w:val="22"/>
            <w:szCs w:val="22"/>
            <w:lang w:val="pl-PL"/>
          </w:rPr>
          <w:t>po</w:t>
        </w:r>
      </w:ins>
      <w:r w:rsidRPr="00DA521E">
        <w:rPr>
          <w:rFonts w:ascii="Barlow" w:hAnsi="Barlow"/>
          <w:sz w:val="22"/>
          <w:szCs w:val="22"/>
          <w:lang w:val="pl-PL"/>
        </w:rPr>
        <w:t>szuk</w:t>
      </w:r>
      <w:ins w:id="94" w:author="Beata Chadzynska vel Radolinska" w:date="2023-12-19T12:31:00Z">
        <w:r w:rsidR="00C55EF7">
          <w:rPr>
            <w:rFonts w:ascii="Barlow" w:hAnsi="Barlow"/>
            <w:sz w:val="22"/>
            <w:szCs w:val="22"/>
            <w:lang w:val="pl-PL"/>
          </w:rPr>
          <w:t>u</w:t>
        </w:r>
      </w:ins>
      <w:del w:id="95" w:author="Beata Chadzynska vel Radolinska" w:date="2023-12-19T12:31:00Z">
        <w:r w:rsidRPr="00DA521E" w:rsidDel="00C55EF7">
          <w:rPr>
            <w:rFonts w:ascii="Barlow" w:hAnsi="Barlow"/>
            <w:sz w:val="22"/>
            <w:szCs w:val="22"/>
            <w:lang w:val="pl-PL"/>
          </w:rPr>
          <w:delText>a</w:delText>
        </w:r>
      </w:del>
      <w:r w:rsidRPr="00DA521E">
        <w:rPr>
          <w:rFonts w:ascii="Barlow" w:hAnsi="Barlow"/>
          <w:sz w:val="22"/>
          <w:szCs w:val="22"/>
          <w:lang w:val="pl-PL"/>
        </w:rPr>
        <w:t>jących długotrwałej jakości w przystępnej cenie. Nowe pozycjonowanie sprawia, że</w:t>
      </w:r>
      <w:r w:rsidR="004A746B">
        <w:rPr>
          <w:rFonts w:ascii="Barlow" w:hAnsi="Barlow"/>
          <w:sz w:val="22"/>
          <w:szCs w:val="22"/>
          <w:lang w:val="pl-PL"/>
        </w:rPr>
        <w:t xml:space="preserve"> marka</w:t>
      </w:r>
      <w:r w:rsidRPr="00DA521E">
        <w:rPr>
          <w:rFonts w:ascii="Barlow" w:hAnsi="Barlow"/>
          <w:sz w:val="22"/>
          <w:szCs w:val="22"/>
          <w:lang w:val="pl-PL"/>
        </w:rPr>
        <w:t xml:space="preserve"> staje się jedną z </w:t>
      </w:r>
      <w:r w:rsidR="004903DE">
        <w:rPr>
          <w:rFonts w:ascii="Barlow" w:hAnsi="Barlow"/>
          <w:sz w:val="22"/>
          <w:szCs w:val="22"/>
          <w:lang w:val="pl-PL"/>
        </w:rPr>
        <w:t>najsilniejszych</w:t>
      </w:r>
      <w:r w:rsidRPr="00DA521E">
        <w:rPr>
          <w:rFonts w:ascii="Barlow" w:hAnsi="Barlow"/>
          <w:sz w:val="22"/>
          <w:szCs w:val="22"/>
          <w:lang w:val="pl-PL"/>
        </w:rPr>
        <w:t xml:space="preserve"> w </w:t>
      </w:r>
      <w:r w:rsidR="004903DE">
        <w:rPr>
          <w:rFonts w:ascii="Barlow" w:hAnsi="Barlow"/>
          <w:sz w:val="22"/>
          <w:szCs w:val="22"/>
          <w:lang w:val="pl-PL"/>
        </w:rPr>
        <w:t xml:space="preserve">tym </w:t>
      </w:r>
      <w:r w:rsidRPr="00DA521E">
        <w:rPr>
          <w:rFonts w:ascii="Barlow" w:hAnsi="Barlow"/>
          <w:sz w:val="22"/>
          <w:szCs w:val="22"/>
          <w:lang w:val="pl-PL"/>
        </w:rPr>
        <w:t>segmencie</w:t>
      </w:r>
      <w:r w:rsidR="004903DE" w:rsidRPr="004903DE">
        <w:rPr>
          <w:rFonts w:ascii="Barlow" w:hAnsi="Barlow"/>
          <w:sz w:val="22"/>
          <w:szCs w:val="22"/>
          <w:lang w:val="pl-PL"/>
        </w:rPr>
        <w:t xml:space="preserve"> </w:t>
      </w:r>
      <w:r w:rsidR="004903DE" w:rsidRPr="00430782">
        <w:rPr>
          <w:rFonts w:ascii="Barlow" w:hAnsi="Barlow"/>
          <w:sz w:val="22"/>
          <w:szCs w:val="22"/>
          <w:lang w:val="pl-PL"/>
        </w:rPr>
        <w:t>pod względem świadomości i rozważań zakupowych</w:t>
      </w:r>
      <w:r w:rsidRPr="00DA521E">
        <w:rPr>
          <w:rFonts w:ascii="Barlow" w:hAnsi="Barlow"/>
          <w:sz w:val="22"/>
          <w:szCs w:val="22"/>
          <w:lang w:val="pl-PL"/>
        </w:rPr>
        <w:t>, co potwierdzają badania konsumenckie. Oferta opon samochodowych Dunlop rozszerzy się do 84% rynku od 2024 roku</w:t>
      </w:r>
      <w:ins w:id="96" w:author="Marlena Garucka-Kubajek" w:date="2023-12-19T13:02:00Z">
        <w:r w:rsidR="00F26EEA">
          <w:rPr>
            <w:rFonts w:ascii="Barlow" w:hAnsi="Barlow"/>
            <w:sz w:val="22"/>
            <w:szCs w:val="22"/>
            <w:lang w:val="pl-PL"/>
          </w:rPr>
          <w:t xml:space="preserve"> [2]</w:t>
        </w:r>
      </w:ins>
      <w:r w:rsidRPr="00DA521E">
        <w:rPr>
          <w:rFonts w:ascii="Barlow" w:hAnsi="Barlow"/>
          <w:sz w:val="22"/>
          <w:szCs w:val="22"/>
          <w:lang w:val="pl-PL"/>
        </w:rPr>
        <w:t>, obejmując opony letnie, zimowe i</w:t>
      </w:r>
      <w:r>
        <w:rPr>
          <w:rFonts w:ascii="Barlow" w:hAnsi="Barlow"/>
          <w:sz w:val="22"/>
          <w:szCs w:val="22"/>
          <w:lang w:val="pl-PL"/>
        </w:rPr>
        <w:t> </w:t>
      </w:r>
      <w:r w:rsidRPr="00DA521E">
        <w:rPr>
          <w:rFonts w:ascii="Barlow" w:hAnsi="Barlow"/>
          <w:sz w:val="22"/>
          <w:szCs w:val="22"/>
          <w:lang w:val="pl-PL"/>
        </w:rPr>
        <w:t>całoroczne.</w:t>
      </w:r>
    </w:p>
    <w:p w14:paraId="69D0F1F0" w14:textId="3F327429" w:rsidR="00DA521E" w:rsidRPr="00DA521E" w:rsidRDefault="00DA521E" w:rsidP="00DA521E">
      <w:pPr>
        <w:pStyle w:val="Akapitzlist"/>
        <w:numPr>
          <w:ilvl w:val="0"/>
          <w:numId w:val="41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DA521E">
        <w:rPr>
          <w:rFonts w:ascii="Barlow" w:hAnsi="Barlow"/>
          <w:b/>
          <w:bCs/>
          <w:sz w:val="22"/>
          <w:szCs w:val="22"/>
          <w:lang w:val="pl-PL"/>
        </w:rPr>
        <w:t xml:space="preserve">Fulda, Avon, Dębica, </w:t>
      </w:r>
      <w:proofErr w:type="spellStart"/>
      <w:r w:rsidRPr="00DA521E">
        <w:rPr>
          <w:rFonts w:ascii="Barlow" w:hAnsi="Barlow"/>
          <w:b/>
          <w:bCs/>
          <w:sz w:val="22"/>
          <w:szCs w:val="22"/>
          <w:lang w:val="pl-PL"/>
        </w:rPr>
        <w:t>Sava</w:t>
      </w:r>
      <w:proofErr w:type="spellEnd"/>
      <w:r w:rsidRPr="00DA521E">
        <w:rPr>
          <w:rFonts w:ascii="Barlow" w:hAnsi="Barlow"/>
          <w:b/>
          <w:bCs/>
          <w:sz w:val="22"/>
          <w:szCs w:val="22"/>
          <w:lang w:val="pl-PL"/>
        </w:rPr>
        <w:t xml:space="preserve"> i Cooper</w:t>
      </w:r>
      <w:r w:rsidRPr="00DA521E">
        <w:rPr>
          <w:rFonts w:ascii="Barlow" w:hAnsi="Barlow"/>
          <w:sz w:val="22"/>
          <w:szCs w:val="22"/>
          <w:lang w:val="pl-PL"/>
        </w:rPr>
        <w:t xml:space="preserve"> będą oferować kierowcom </w:t>
      </w:r>
      <w:r>
        <w:rPr>
          <w:rFonts w:ascii="Barlow" w:hAnsi="Barlow"/>
          <w:sz w:val="22"/>
          <w:szCs w:val="22"/>
          <w:lang w:val="pl-PL"/>
        </w:rPr>
        <w:t xml:space="preserve">trwałe opony </w:t>
      </w:r>
      <w:r w:rsidR="004903DE">
        <w:rPr>
          <w:rFonts w:ascii="Barlow" w:hAnsi="Barlow"/>
          <w:sz w:val="22"/>
          <w:szCs w:val="22"/>
          <w:lang w:val="pl-PL"/>
        </w:rPr>
        <w:t xml:space="preserve">w segmencie </w:t>
      </w:r>
      <w:del w:id="97" w:author="Marlena Garucka-Kubajek" w:date="2023-12-19T13:57:00Z">
        <w:r w:rsidR="004A746B" w:rsidRPr="00DA521E" w:rsidDel="00997F54">
          <w:rPr>
            <w:rFonts w:ascii="Barlow" w:hAnsi="Barlow"/>
            <w:sz w:val="22"/>
            <w:szCs w:val="22"/>
            <w:lang w:val="pl-PL"/>
          </w:rPr>
          <w:delText>ekonomiczn</w:delText>
        </w:r>
        <w:r w:rsidR="004A746B" w:rsidDel="00997F54">
          <w:rPr>
            <w:rFonts w:ascii="Barlow" w:hAnsi="Barlow"/>
            <w:sz w:val="22"/>
            <w:szCs w:val="22"/>
            <w:lang w:val="pl-PL"/>
          </w:rPr>
          <w:delText>ym</w:delText>
        </w:r>
      </w:del>
      <w:ins w:id="98" w:author="Marlena Garucka-Kubajek" w:date="2023-12-19T13:57:00Z">
        <w:r w:rsidR="00997F54">
          <w:rPr>
            <w:rFonts w:ascii="Barlow" w:hAnsi="Barlow"/>
            <w:sz w:val="22"/>
            <w:szCs w:val="22"/>
            <w:lang w:val="pl-PL"/>
          </w:rPr>
          <w:t>marek lokalnych</w:t>
        </w:r>
      </w:ins>
      <w:r w:rsidRPr="00DA521E">
        <w:rPr>
          <w:rFonts w:ascii="Barlow" w:hAnsi="Barlow"/>
          <w:sz w:val="22"/>
          <w:szCs w:val="22"/>
          <w:lang w:val="pl-PL"/>
        </w:rPr>
        <w:t>.</w:t>
      </w:r>
    </w:p>
    <w:p w14:paraId="09749580" w14:textId="48F8E7D0" w:rsidR="00DA521E" w:rsidRDefault="004903DE" w:rsidP="00DA521E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Opony </w:t>
      </w:r>
      <w:r w:rsidR="00DA521E" w:rsidRPr="00DA521E">
        <w:rPr>
          <w:rFonts w:ascii="Barlow" w:hAnsi="Barlow"/>
          <w:sz w:val="22"/>
          <w:szCs w:val="22"/>
          <w:lang w:val="pl-PL"/>
        </w:rPr>
        <w:t>Avon i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521E" w:rsidRPr="00DA521E">
        <w:rPr>
          <w:rFonts w:ascii="Barlow" w:hAnsi="Barlow"/>
          <w:sz w:val="22"/>
          <w:szCs w:val="22"/>
          <w:lang w:val="pl-PL"/>
        </w:rPr>
        <w:t xml:space="preserve">Fulda będą nadal dostępne na całym europejskim rynku, odgrywając ważną rolę w segmencie </w:t>
      </w:r>
      <w:del w:id="99" w:author="Marlena Garucka-Kubajek" w:date="2023-12-19T13:57:00Z">
        <w:r w:rsidDel="00997F54">
          <w:rPr>
            <w:rFonts w:ascii="Barlow" w:hAnsi="Barlow"/>
            <w:sz w:val="22"/>
            <w:szCs w:val="22"/>
            <w:lang w:val="pl-PL"/>
          </w:rPr>
          <w:delText>budżetowym</w:delText>
        </w:r>
      </w:del>
      <w:ins w:id="100" w:author="Marlena Garucka-Kubajek" w:date="2023-12-19T13:57:00Z">
        <w:r w:rsidR="00997F54">
          <w:rPr>
            <w:rFonts w:ascii="Barlow" w:hAnsi="Barlow"/>
            <w:sz w:val="22"/>
            <w:szCs w:val="22"/>
            <w:lang w:val="pl-PL"/>
          </w:rPr>
          <w:t>marek lokalnych</w:t>
        </w:r>
      </w:ins>
      <w:r w:rsidR="00DA521E" w:rsidRPr="00DA521E">
        <w:rPr>
          <w:rFonts w:ascii="Barlow" w:hAnsi="Barlow"/>
          <w:sz w:val="22"/>
          <w:szCs w:val="22"/>
          <w:lang w:val="pl-PL"/>
        </w:rPr>
        <w:t>, odpowiednio w Wielkiej Brytanii i Niemczech, gdzie są dobrze rozpoznawalne.</w:t>
      </w:r>
      <w:r>
        <w:rPr>
          <w:rFonts w:ascii="Barlow" w:hAnsi="Barlow"/>
          <w:sz w:val="22"/>
          <w:szCs w:val="22"/>
          <w:lang w:val="pl-PL"/>
        </w:rPr>
        <w:t xml:space="preserve"> Ogólnoeuropejską ekspozycję zachowają też marki </w:t>
      </w:r>
      <w:r w:rsidR="00DA521E" w:rsidRPr="00DA521E">
        <w:rPr>
          <w:rFonts w:ascii="Barlow" w:hAnsi="Barlow"/>
          <w:sz w:val="22"/>
          <w:szCs w:val="22"/>
          <w:lang w:val="pl-PL"/>
        </w:rPr>
        <w:t xml:space="preserve">Dębica i </w:t>
      </w:r>
      <w:proofErr w:type="spellStart"/>
      <w:r w:rsidR="00DA521E" w:rsidRPr="00DA521E">
        <w:rPr>
          <w:rFonts w:ascii="Barlow" w:hAnsi="Barlow"/>
          <w:sz w:val="22"/>
          <w:szCs w:val="22"/>
          <w:lang w:val="pl-PL"/>
        </w:rPr>
        <w:t>Sava</w:t>
      </w:r>
      <w:proofErr w:type="spellEnd"/>
      <w:r w:rsidR="00DA521E" w:rsidRPr="00DA521E">
        <w:rPr>
          <w:rFonts w:ascii="Barlow" w:hAnsi="Barlow"/>
          <w:sz w:val="22"/>
          <w:szCs w:val="22"/>
          <w:lang w:val="pl-PL"/>
        </w:rPr>
        <w:t>, utrzymując kluczową rolę w segmencie</w:t>
      </w:r>
      <w:ins w:id="101" w:author="Marlena Garucka-Kubajek" w:date="2023-12-19T14:00:00Z">
        <w:r w:rsidR="00997F54">
          <w:rPr>
            <w:rFonts w:ascii="Barlow" w:hAnsi="Barlow"/>
            <w:sz w:val="22"/>
            <w:szCs w:val="22"/>
            <w:lang w:val="pl-PL"/>
          </w:rPr>
          <w:t xml:space="preserve"> brandów</w:t>
        </w:r>
      </w:ins>
      <w:del w:id="102" w:author="Marlena Garucka-Kubajek" w:date="2023-12-19T14:00:00Z">
        <w:r w:rsidR="00DA521E" w:rsidRPr="00DA521E" w:rsidDel="00997F54">
          <w:rPr>
            <w:rFonts w:ascii="Barlow" w:hAnsi="Barlow"/>
            <w:sz w:val="22"/>
            <w:szCs w:val="22"/>
            <w:lang w:val="pl-PL"/>
          </w:rPr>
          <w:delText xml:space="preserve"> </w:delText>
        </w:r>
      </w:del>
      <w:del w:id="103" w:author="Marlena Garucka-Kubajek" w:date="2023-12-19T13:57:00Z">
        <w:r w:rsidR="00DA521E" w:rsidRPr="00DA521E" w:rsidDel="00997F54">
          <w:rPr>
            <w:rFonts w:ascii="Barlow" w:hAnsi="Barlow"/>
            <w:sz w:val="22"/>
            <w:szCs w:val="22"/>
            <w:lang w:val="pl-PL"/>
          </w:rPr>
          <w:delText>budżetowym</w:delText>
        </w:r>
      </w:del>
      <w:ins w:id="104" w:author="Marlena Garucka-Kubajek" w:date="2023-12-19T13:57:00Z">
        <w:r w:rsidR="00997F54">
          <w:rPr>
            <w:rFonts w:ascii="Barlow" w:hAnsi="Barlow"/>
            <w:sz w:val="22"/>
            <w:szCs w:val="22"/>
            <w:lang w:val="pl-PL"/>
          </w:rPr>
          <w:t xml:space="preserve"> lokalnych</w:t>
        </w:r>
      </w:ins>
      <w:r w:rsidR="00DA521E" w:rsidRPr="00DA521E">
        <w:rPr>
          <w:rFonts w:ascii="Barlow" w:hAnsi="Barlow"/>
          <w:sz w:val="22"/>
          <w:szCs w:val="22"/>
          <w:lang w:val="pl-PL"/>
        </w:rPr>
        <w:t>, szczególnie w</w:t>
      </w:r>
      <w:r w:rsidR="004A746B">
        <w:rPr>
          <w:rFonts w:ascii="Barlow" w:hAnsi="Barlow"/>
          <w:sz w:val="22"/>
          <w:szCs w:val="22"/>
          <w:lang w:val="pl-PL"/>
        </w:rPr>
        <w:t> </w:t>
      </w:r>
      <w:r w:rsidR="00DA521E" w:rsidRPr="00DA521E">
        <w:rPr>
          <w:rFonts w:ascii="Barlow" w:hAnsi="Barlow"/>
          <w:sz w:val="22"/>
          <w:szCs w:val="22"/>
          <w:lang w:val="pl-PL"/>
        </w:rPr>
        <w:t>krajach Europy Wschodniej.</w:t>
      </w:r>
      <w:r>
        <w:rPr>
          <w:rFonts w:ascii="Barlow" w:hAnsi="Barlow"/>
          <w:sz w:val="22"/>
          <w:szCs w:val="22"/>
          <w:lang w:val="pl-PL"/>
        </w:rPr>
        <w:t xml:space="preserve"> Z kolei </w:t>
      </w:r>
      <w:r w:rsidR="00DA521E" w:rsidRPr="00DA521E">
        <w:rPr>
          <w:rFonts w:ascii="Barlow" w:hAnsi="Barlow"/>
          <w:sz w:val="22"/>
          <w:szCs w:val="22"/>
          <w:lang w:val="pl-PL"/>
        </w:rPr>
        <w:t xml:space="preserve">Cooper </w:t>
      </w:r>
      <w:proofErr w:type="spellStart"/>
      <w:r w:rsidR="00DA521E" w:rsidRPr="00DA521E">
        <w:rPr>
          <w:rFonts w:ascii="Barlow" w:hAnsi="Barlow"/>
          <w:sz w:val="22"/>
          <w:szCs w:val="22"/>
          <w:lang w:val="pl-PL"/>
        </w:rPr>
        <w:t>Tires</w:t>
      </w:r>
      <w:proofErr w:type="spellEnd"/>
      <w:r w:rsidR="00DA521E" w:rsidRPr="00DA521E">
        <w:rPr>
          <w:rFonts w:ascii="Barlow" w:hAnsi="Barlow"/>
          <w:sz w:val="22"/>
          <w:szCs w:val="22"/>
          <w:lang w:val="pl-PL"/>
        </w:rPr>
        <w:t xml:space="preserve"> skupi się na długoterminowym zaopatrywaniu pojazdów 4x4, utrzymując mocną pozycję w segmencie opon terenowych.</w:t>
      </w:r>
    </w:p>
    <w:p w14:paraId="0248B29E" w14:textId="234D195B" w:rsidR="0027675E" w:rsidRDefault="0027675E" w:rsidP="00430782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27675E">
        <w:rPr>
          <w:rFonts w:ascii="Barlow" w:hAnsi="Barlow"/>
          <w:sz w:val="22"/>
          <w:szCs w:val="22"/>
          <w:lang w:val="pl-PL"/>
        </w:rPr>
        <w:t xml:space="preserve">W ramach strategii Goodyear, wszystkie marki z naszego portfolio będą dostępne na terenie całej Europy. Dzięki temu dealerzy opon otrzymają dodatkowe możliwości, co zapewni, że partnerstwo z Goodyear umożliwi kompleksowe zaspokojenie potrzeb rynkowych w segmentach </w:t>
      </w:r>
      <w:proofErr w:type="spellStart"/>
      <w:r w:rsidRPr="0027675E">
        <w:rPr>
          <w:rFonts w:ascii="Barlow" w:hAnsi="Barlow"/>
          <w:sz w:val="22"/>
          <w:szCs w:val="22"/>
          <w:lang w:val="pl-PL"/>
        </w:rPr>
        <w:t>premium</w:t>
      </w:r>
      <w:proofErr w:type="spellEnd"/>
      <w:r w:rsidRPr="0027675E">
        <w:rPr>
          <w:rFonts w:ascii="Barlow" w:hAnsi="Barlow"/>
          <w:sz w:val="22"/>
          <w:szCs w:val="22"/>
          <w:lang w:val="pl-PL"/>
        </w:rPr>
        <w:t xml:space="preserve">, </w:t>
      </w:r>
      <w:del w:id="105" w:author="Marlena Garucka-Kubajek" w:date="2023-12-19T12:53:00Z">
        <w:r w:rsidRPr="0027675E" w:rsidDel="00BE62F1">
          <w:rPr>
            <w:rFonts w:ascii="Barlow" w:hAnsi="Barlow"/>
            <w:sz w:val="22"/>
            <w:szCs w:val="22"/>
            <w:lang w:val="pl-PL"/>
          </w:rPr>
          <w:delText xml:space="preserve">ekonomicznym </w:delText>
        </w:r>
      </w:del>
      <w:ins w:id="106" w:author="Marlena Garucka-Kubajek" w:date="2023-12-19T12:53:00Z">
        <w:r w:rsidR="00BE62F1">
          <w:rPr>
            <w:rFonts w:ascii="Barlow" w:hAnsi="Barlow"/>
            <w:sz w:val="22"/>
            <w:szCs w:val="22"/>
            <w:lang w:val="pl-PL"/>
          </w:rPr>
          <w:t>środka</w:t>
        </w:r>
        <w:r w:rsidR="00BE62F1" w:rsidRPr="0027675E">
          <w:rPr>
            <w:rFonts w:ascii="Barlow" w:hAnsi="Barlow"/>
            <w:sz w:val="22"/>
            <w:szCs w:val="22"/>
            <w:lang w:val="pl-PL"/>
          </w:rPr>
          <w:t xml:space="preserve"> </w:t>
        </w:r>
      </w:ins>
      <w:r w:rsidRPr="0027675E">
        <w:rPr>
          <w:rFonts w:ascii="Barlow" w:hAnsi="Barlow"/>
          <w:sz w:val="22"/>
          <w:szCs w:val="22"/>
          <w:lang w:val="pl-PL"/>
        </w:rPr>
        <w:t xml:space="preserve">oraz </w:t>
      </w:r>
      <w:del w:id="107" w:author="Marlena Garucka-Kubajek" w:date="2023-12-19T13:57:00Z">
        <w:r w:rsidRPr="0027675E" w:rsidDel="00997F54">
          <w:rPr>
            <w:rFonts w:ascii="Barlow" w:hAnsi="Barlow"/>
            <w:sz w:val="22"/>
            <w:szCs w:val="22"/>
            <w:lang w:val="pl-PL"/>
          </w:rPr>
          <w:delText>budżetowym</w:delText>
        </w:r>
      </w:del>
      <w:ins w:id="108" w:author="Marlena Garucka-Kubajek" w:date="2023-12-19T13:57:00Z">
        <w:r w:rsidR="00997F54">
          <w:rPr>
            <w:rFonts w:ascii="Barlow" w:hAnsi="Barlow"/>
            <w:sz w:val="22"/>
            <w:szCs w:val="22"/>
            <w:lang w:val="pl-PL"/>
          </w:rPr>
          <w:t>marek</w:t>
        </w:r>
      </w:ins>
      <w:ins w:id="109" w:author="Marlena Garucka-Kubajek" w:date="2023-12-19T13:58:00Z">
        <w:r w:rsidR="00997F54">
          <w:rPr>
            <w:rFonts w:ascii="Barlow" w:hAnsi="Barlow"/>
            <w:sz w:val="22"/>
            <w:szCs w:val="22"/>
            <w:lang w:val="pl-PL"/>
          </w:rPr>
          <w:t xml:space="preserve"> lokalnych</w:t>
        </w:r>
      </w:ins>
      <w:r w:rsidRPr="0027675E">
        <w:rPr>
          <w:rFonts w:ascii="Barlow" w:hAnsi="Barlow"/>
          <w:sz w:val="22"/>
          <w:szCs w:val="22"/>
          <w:lang w:val="pl-PL"/>
        </w:rPr>
        <w:t>.</w:t>
      </w:r>
    </w:p>
    <w:p w14:paraId="129E963C" w14:textId="39F8FDEA" w:rsidR="0027675E" w:rsidRPr="0027675E" w:rsidRDefault="00430782" w:rsidP="00430782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822ECE">
        <w:rPr>
          <w:rFonts w:ascii="Barlow" w:hAnsi="Barlow"/>
          <w:b/>
          <w:bCs/>
          <w:sz w:val="22"/>
          <w:szCs w:val="22"/>
          <w:lang w:val="pl-PL"/>
        </w:rPr>
        <w:t>Portfolio Goodyear zapewnia pokrycie całego rynku</w:t>
      </w:r>
    </w:p>
    <w:p w14:paraId="75EA713F" w14:textId="7B690051" w:rsidR="005969F7" w:rsidRDefault="005969F7" w:rsidP="005969F7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5969F7">
        <w:rPr>
          <w:rFonts w:ascii="Barlow" w:hAnsi="Barlow"/>
          <w:sz w:val="22"/>
          <w:szCs w:val="22"/>
          <w:lang w:val="pl-PL"/>
        </w:rPr>
        <w:t xml:space="preserve">Nowe pozycjonowanie pozwala Grupie Goodyear na dotarcie do szerszego spektrum rynku niż dotychczas, umożliwiając oferowanie marek i produktów w każdym przedziale cenowym. Dzięki temu dealerzy opon będą mieli dostęp do większego wyboru produktów. </w:t>
      </w:r>
    </w:p>
    <w:p w14:paraId="35DE5F7C" w14:textId="41E5366C" w:rsidR="00BD7624" w:rsidRPr="00430782" w:rsidRDefault="00BD7624" w:rsidP="005969F7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„Chcemy</w:t>
      </w:r>
      <w:r w:rsidRPr="00BD7624">
        <w:rPr>
          <w:rFonts w:ascii="Barlow" w:hAnsi="Barlow"/>
          <w:sz w:val="22"/>
          <w:szCs w:val="22"/>
          <w:lang w:val="pl-PL"/>
        </w:rPr>
        <w:t xml:space="preserve"> zwiększ</w:t>
      </w:r>
      <w:r>
        <w:rPr>
          <w:rFonts w:ascii="Barlow" w:hAnsi="Barlow"/>
          <w:sz w:val="22"/>
          <w:szCs w:val="22"/>
          <w:lang w:val="pl-PL"/>
        </w:rPr>
        <w:t>yć</w:t>
      </w:r>
      <w:r w:rsidRPr="00BD7624">
        <w:rPr>
          <w:rFonts w:ascii="Barlow" w:hAnsi="Barlow"/>
          <w:sz w:val="22"/>
          <w:szCs w:val="22"/>
          <w:lang w:val="pl-PL"/>
        </w:rPr>
        <w:t xml:space="preserve"> udział </w:t>
      </w:r>
      <w:r>
        <w:rPr>
          <w:rFonts w:ascii="Barlow" w:hAnsi="Barlow"/>
          <w:sz w:val="22"/>
          <w:szCs w:val="22"/>
          <w:lang w:val="pl-PL"/>
        </w:rPr>
        <w:t xml:space="preserve">marek z </w:t>
      </w:r>
      <w:ins w:id="110" w:author="Marlena Garucka-Kubajek" w:date="2023-12-19T13:03:00Z">
        <w:r w:rsidR="00F26EEA">
          <w:rPr>
            <w:rFonts w:ascii="Barlow" w:hAnsi="Barlow"/>
            <w:sz w:val="22"/>
            <w:szCs w:val="22"/>
            <w:lang w:val="pl-PL"/>
          </w:rPr>
          <w:t>G</w:t>
        </w:r>
      </w:ins>
      <w:del w:id="111" w:author="Marlena Garucka-Kubajek" w:date="2023-12-19T13:03:00Z">
        <w:r w:rsidDel="00F26EEA">
          <w:rPr>
            <w:rFonts w:ascii="Barlow" w:hAnsi="Barlow"/>
            <w:sz w:val="22"/>
            <w:szCs w:val="22"/>
            <w:lang w:val="pl-PL"/>
          </w:rPr>
          <w:delText>g</w:delText>
        </w:r>
      </w:del>
      <w:r>
        <w:rPr>
          <w:rFonts w:ascii="Barlow" w:hAnsi="Barlow"/>
          <w:sz w:val="22"/>
          <w:szCs w:val="22"/>
          <w:lang w:val="pl-PL"/>
        </w:rPr>
        <w:t>rupy</w:t>
      </w:r>
      <w:r w:rsidRPr="00BD762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BD7624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BD7624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w </w:t>
      </w:r>
      <w:r w:rsidRPr="00BD7624">
        <w:rPr>
          <w:rFonts w:ascii="Barlow" w:hAnsi="Barlow"/>
          <w:sz w:val="22"/>
          <w:szCs w:val="22"/>
          <w:lang w:val="pl-PL"/>
        </w:rPr>
        <w:t xml:space="preserve">rynku i </w:t>
      </w:r>
      <w:r>
        <w:rPr>
          <w:rFonts w:ascii="Barlow" w:hAnsi="Barlow"/>
          <w:sz w:val="22"/>
          <w:szCs w:val="22"/>
          <w:lang w:val="pl-PL"/>
        </w:rPr>
        <w:t>pozycjonować</w:t>
      </w:r>
      <w:r w:rsidRPr="00BD7624">
        <w:rPr>
          <w:rFonts w:ascii="Barlow" w:hAnsi="Barlow"/>
          <w:sz w:val="22"/>
          <w:szCs w:val="22"/>
          <w:lang w:val="pl-PL"/>
        </w:rPr>
        <w:t xml:space="preserve"> nasze portfolio jako najbardziej konkurencyjne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BD7624">
        <w:rPr>
          <w:rFonts w:ascii="Barlow" w:hAnsi="Barlow"/>
          <w:sz w:val="22"/>
          <w:szCs w:val="22"/>
          <w:lang w:val="pl-PL"/>
        </w:rPr>
        <w:t xml:space="preserve">w Europie. </w:t>
      </w:r>
      <w:r w:rsidR="004A746B">
        <w:rPr>
          <w:rFonts w:ascii="Barlow" w:hAnsi="Barlow"/>
          <w:sz w:val="22"/>
          <w:szCs w:val="22"/>
          <w:lang w:val="pl-PL"/>
        </w:rPr>
        <w:t xml:space="preserve">Dążymy </w:t>
      </w:r>
      <w:r>
        <w:rPr>
          <w:rFonts w:ascii="Barlow" w:hAnsi="Barlow"/>
          <w:sz w:val="22"/>
          <w:szCs w:val="22"/>
          <w:lang w:val="pl-PL"/>
        </w:rPr>
        <w:t>do pełnego</w:t>
      </w:r>
      <w:r w:rsidRPr="00BD7624">
        <w:rPr>
          <w:rFonts w:ascii="Barlow" w:hAnsi="Barlow"/>
          <w:sz w:val="22"/>
          <w:szCs w:val="22"/>
          <w:lang w:val="pl-PL"/>
        </w:rPr>
        <w:t xml:space="preserve"> wykorzysta</w:t>
      </w:r>
      <w:r>
        <w:rPr>
          <w:rFonts w:ascii="Barlow" w:hAnsi="Barlow"/>
          <w:sz w:val="22"/>
          <w:szCs w:val="22"/>
          <w:lang w:val="pl-PL"/>
        </w:rPr>
        <w:t>nia</w:t>
      </w:r>
      <w:r w:rsidRPr="00BD7624">
        <w:rPr>
          <w:rFonts w:ascii="Barlow" w:hAnsi="Barlow"/>
          <w:sz w:val="22"/>
          <w:szCs w:val="22"/>
          <w:lang w:val="pl-PL"/>
        </w:rPr>
        <w:t xml:space="preserve"> zarówno indywidualn</w:t>
      </w:r>
      <w:r>
        <w:rPr>
          <w:rFonts w:ascii="Barlow" w:hAnsi="Barlow"/>
          <w:sz w:val="22"/>
          <w:szCs w:val="22"/>
          <w:lang w:val="pl-PL"/>
        </w:rPr>
        <w:t>ego</w:t>
      </w:r>
      <w:r w:rsidRPr="00BD7624">
        <w:rPr>
          <w:rFonts w:ascii="Barlow" w:hAnsi="Barlow"/>
          <w:sz w:val="22"/>
          <w:szCs w:val="22"/>
          <w:lang w:val="pl-PL"/>
        </w:rPr>
        <w:t>, jak i łączn</w:t>
      </w:r>
      <w:r>
        <w:rPr>
          <w:rFonts w:ascii="Barlow" w:hAnsi="Barlow"/>
          <w:sz w:val="22"/>
          <w:szCs w:val="22"/>
          <w:lang w:val="pl-PL"/>
        </w:rPr>
        <w:t>ego</w:t>
      </w:r>
      <w:r w:rsidRPr="00BD7624">
        <w:rPr>
          <w:rFonts w:ascii="Barlow" w:hAnsi="Barlow"/>
          <w:sz w:val="22"/>
          <w:szCs w:val="22"/>
          <w:lang w:val="pl-PL"/>
        </w:rPr>
        <w:t xml:space="preserve"> potencjał</w:t>
      </w:r>
      <w:r>
        <w:rPr>
          <w:rFonts w:ascii="Barlow" w:hAnsi="Barlow"/>
          <w:sz w:val="22"/>
          <w:szCs w:val="22"/>
          <w:lang w:val="pl-PL"/>
        </w:rPr>
        <w:t>u</w:t>
      </w:r>
      <w:r w:rsidRPr="00BD7624">
        <w:rPr>
          <w:rFonts w:ascii="Barlow" w:hAnsi="Barlow"/>
          <w:sz w:val="22"/>
          <w:szCs w:val="22"/>
          <w:lang w:val="pl-PL"/>
        </w:rPr>
        <w:t xml:space="preserve"> naszych </w:t>
      </w:r>
      <w:proofErr w:type="spellStart"/>
      <w:r w:rsidR="004A746B">
        <w:rPr>
          <w:rFonts w:ascii="Barlow" w:hAnsi="Barlow"/>
          <w:sz w:val="22"/>
          <w:szCs w:val="22"/>
          <w:lang w:val="pl-PL"/>
        </w:rPr>
        <w:t>brandów</w:t>
      </w:r>
      <w:proofErr w:type="spellEnd"/>
      <w:r w:rsidRPr="00BD7624">
        <w:rPr>
          <w:rFonts w:ascii="Barlow" w:hAnsi="Barlow"/>
          <w:sz w:val="22"/>
          <w:szCs w:val="22"/>
          <w:lang w:val="pl-PL"/>
        </w:rPr>
        <w:t xml:space="preserve">, oferując opony odpowiadające potrzebom każdego </w:t>
      </w:r>
      <w:r>
        <w:rPr>
          <w:rFonts w:ascii="Barlow" w:hAnsi="Barlow"/>
          <w:sz w:val="22"/>
          <w:szCs w:val="22"/>
          <w:lang w:val="pl-PL"/>
        </w:rPr>
        <w:t>typu</w:t>
      </w:r>
      <w:r w:rsidRPr="00BD7624">
        <w:rPr>
          <w:rFonts w:ascii="Barlow" w:hAnsi="Barlow"/>
          <w:sz w:val="22"/>
          <w:szCs w:val="22"/>
          <w:lang w:val="pl-PL"/>
        </w:rPr>
        <w:t xml:space="preserve"> kierowcy</w:t>
      </w:r>
      <w:r>
        <w:rPr>
          <w:rFonts w:ascii="Barlow" w:hAnsi="Barlow"/>
          <w:sz w:val="22"/>
          <w:szCs w:val="22"/>
          <w:lang w:val="pl-PL"/>
        </w:rPr>
        <w:t>”</w:t>
      </w:r>
      <w:r w:rsidR="004A746B">
        <w:rPr>
          <w:rFonts w:ascii="Barlow" w:hAnsi="Barlow"/>
          <w:sz w:val="22"/>
          <w:szCs w:val="22"/>
          <w:lang w:val="pl-PL"/>
        </w:rPr>
        <w:t>,</w:t>
      </w:r>
      <w:r>
        <w:rPr>
          <w:rFonts w:ascii="Barlow" w:hAnsi="Barlow"/>
          <w:sz w:val="22"/>
          <w:szCs w:val="22"/>
          <w:lang w:val="pl-PL"/>
        </w:rPr>
        <w:t xml:space="preserve"> wyjaśnił </w:t>
      </w:r>
      <w:r w:rsidRPr="00430782">
        <w:rPr>
          <w:rFonts w:ascii="Barlow" w:hAnsi="Barlow"/>
          <w:sz w:val="22"/>
          <w:szCs w:val="22"/>
          <w:lang w:val="pl-PL"/>
        </w:rPr>
        <w:t xml:space="preserve">David Anckaert, wiceprezes ds. opon konsumenckich </w:t>
      </w:r>
      <w:proofErr w:type="spellStart"/>
      <w:r w:rsidRPr="00430782">
        <w:rPr>
          <w:rFonts w:ascii="Barlow" w:hAnsi="Barlow"/>
          <w:sz w:val="22"/>
          <w:szCs w:val="22"/>
          <w:lang w:val="pl-PL"/>
        </w:rPr>
        <w:t>Goodyear</w:t>
      </w:r>
      <w:proofErr w:type="spellEnd"/>
      <w:del w:id="112" w:author="Marlena Garucka-Kubajek" w:date="2023-12-19T13:04:00Z">
        <w:r w:rsidRPr="00430782" w:rsidDel="00F26EEA">
          <w:rPr>
            <w:rFonts w:ascii="Barlow" w:hAnsi="Barlow"/>
            <w:sz w:val="22"/>
            <w:szCs w:val="22"/>
            <w:lang w:val="pl-PL"/>
          </w:rPr>
          <w:delText>a</w:delText>
        </w:r>
      </w:del>
      <w:r w:rsidRPr="00430782">
        <w:rPr>
          <w:rFonts w:ascii="Barlow" w:hAnsi="Barlow"/>
          <w:sz w:val="22"/>
          <w:szCs w:val="22"/>
          <w:lang w:val="pl-PL"/>
        </w:rPr>
        <w:t xml:space="preserve"> w regionie EMEA</w:t>
      </w:r>
      <w:r>
        <w:rPr>
          <w:rFonts w:ascii="Barlow" w:hAnsi="Barlow"/>
          <w:sz w:val="22"/>
          <w:szCs w:val="22"/>
          <w:lang w:val="pl-PL"/>
        </w:rPr>
        <w:t>. „</w:t>
      </w:r>
      <w:r w:rsidRPr="00BD7624">
        <w:rPr>
          <w:rFonts w:ascii="Barlow" w:hAnsi="Barlow"/>
          <w:sz w:val="22"/>
          <w:szCs w:val="22"/>
          <w:lang w:val="pl-PL"/>
        </w:rPr>
        <w:t xml:space="preserve">Goodyear </w:t>
      </w:r>
      <w:r>
        <w:rPr>
          <w:rFonts w:ascii="Barlow" w:hAnsi="Barlow"/>
          <w:sz w:val="22"/>
          <w:szCs w:val="22"/>
          <w:lang w:val="pl-PL"/>
        </w:rPr>
        <w:t>będzie</w:t>
      </w:r>
      <w:r w:rsidRPr="00BD7624">
        <w:rPr>
          <w:rFonts w:ascii="Barlow" w:hAnsi="Barlow"/>
          <w:sz w:val="22"/>
          <w:szCs w:val="22"/>
          <w:lang w:val="pl-PL"/>
        </w:rPr>
        <w:t xml:space="preserve"> um</w:t>
      </w:r>
      <w:r>
        <w:rPr>
          <w:rFonts w:ascii="Barlow" w:hAnsi="Barlow"/>
          <w:sz w:val="22"/>
          <w:szCs w:val="22"/>
          <w:lang w:val="pl-PL"/>
        </w:rPr>
        <w:t>a</w:t>
      </w:r>
      <w:r w:rsidRPr="00BD7624">
        <w:rPr>
          <w:rFonts w:ascii="Barlow" w:hAnsi="Barlow"/>
          <w:sz w:val="22"/>
          <w:szCs w:val="22"/>
          <w:lang w:val="pl-PL"/>
        </w:rPr>
        <w:t>cni</w:t>
      </w:r>
      <w:r>
        <w:rPr>
          <w:rFonts w:ascii="Barlow" w:hAnsi="Barlow"/>
          <w:sz w:val="22"/>
          <w:szCs w:val="22"/>
          <w:lang w:val="pl-PL"/>
        </w:rPr>
        <w:t>ał</w:t>
      </w:r>
      <w:r w:rsidRPr="00BD7624">
        <w:rPr>
          <w:rFonts w:ascii="Barlow" w:hAnsi="Barlow"/>
          <w:sz w:val="22"/>
          <w:szCs w:val="22"/>
          <w:lang w:val="pl-PL"/>
        </w:rPr>
        <w:t xml:space="preserve"> sw</w:t>
      </w:r>
      <w:r>
        <w:rPr>
          <w:rFonts w:ascii="Barlow" w:hAnsi="Barlow"/>
          <w:sz w:val="22"/>
          <w:szCs w:val="22"/>
          <w:lang w:val="pl-PL"/>
        </w:rPr>
        <w:t>ój</w:t>
      </w:r>
      <w:r w:rsidRPr="00BD7624">
        <w:rPr>
          <w:rFonts w:ascii="Barlow" w:hAnsi="Barlow"/>
          <w:sz w:val="22"/>
          <w:szCs w:val="22"/>
          <w:lang w:val="pl-PL"/>
        </w:rPr>
        <w:t xml:space="preserve"> globaln</w:t>
      </w:r>
      <w:r>
        <w:rPr>
          <w:rFonts w:ascii="Barlow" w:hAnsi="Barlow"/>
          <w:sz w:val="22"/>
          <w:szCs w:val="22"/>
          <w:lang w:val="pl-PL"/>
        </w:rPr>
        <w:t>y</w:t>
      </w:r>
      <w:r w:rsidRPr="00BD7624">
        <w:rPr>
          <w:rFonts w:ascii="Barlow" w:hAnsi="Barlow"/>
          <w:sz w:val="22"/>
          <w:szCs w:val="22"/>
          <w:lang w:val="pl-PL"/>
        </w:rPr>
        <w:t xml:space="preserve"> wizerun</w:t>
      </w:r>
      <w:r>
        <w:rPr>
          <w:rFonts w:ascii="Barlow" w:hAnsi="Barlow"/>
          <w:sz w:val="22"/>
          <w:szCs w:val="22"/>
          <w:lang w:val="pl-PL"/>
        </w:rPr>
        <w:t>ek</w:t>
      </w:r>
      <w:r w:rsidRPr="00BD7624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jako</w:t>
      </w:r>
      <w:r w:rsidRPr="00BD7624">
        <w:rPr>
          <w:rFonts w:ascii="Barlow" w:hAnsi="Barlow"/>
          <w:sz w:val="22"/>
          <w:szCs w:val="22"/>
          <w:lang w:val="pl-PL"/>
        </w:rPr>
        <w:t xml:space="preserve"> mark</w:t>
      </w:r>
      <w:r>
        <w:rPr>
          <w:rFonts w:ascii="Barlow" w:hAnsi="Barlow"/>
          <w:sz w:val="22"/>
          <w:szCs w:val="22"/>
          <w:lang w:val="pl-PL"/>
        </w:rPr>
        <w:t>a</w:t>
      </w:r>
      <w:r w:rsidRPr="00BD7624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BD7624">
        <w:rPr>
          <w:rFonts w:ascii="Barlow" w:hAnsi="Barlow"/>
          <w:sz w:val="22"/>
          <w:szCs w:val="22"/>
          <w:lang w:val="pl-PL"/>
        </w:rPr>
        <w:t>premium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i</w:t>
      </w:r>
      <w:r w:rsidRPr="00BD7624">
        <w:rPr>
          <w:rFonts w:ascii="Barlow" w:hAnsi="Barlow"/>
          <w:sz w:val="22"/>
          <w:szCs w:val="22"/>
          <w:lang w:val="pl-PL"/>
        </w:rPr>
        <w:t xml:space="preserve"> symbol wysokiej wydajności, zaawansowanej technologii i niezawodności. </w:t>
      </w:r>
      <w:r>
        <w:rPr>
          <w:rFonts w:ascii="Barlow" w:hAnsi="Barlow"/>
          <w:sz w:val="22"/>
          <w:szCs w:val="22"/>
          <w:lang w:val="pl-PL"/>
        </w:rPr>
        <w:t>Natomiast p</w:t>
      </w:r>
      <w:r w:rsidRPr="00BD7624">
        <w:rPr>
          <w:rFonts w:ascii="Barlow" w:hAnsi="Barlow"/>
          <w:sz w:val="22"/>
          <w:szCs w:val="22"/>
          <w:lang w:val="pl-PL"/>
        </w:rPr>
        <w:t xml:space="preserve">ozostałe nasze </w:t>
      </w:r>
      <w:r>
        <w:rPr>
          <w:rFonts w:ascii="Barlow" w:hAnsi="Barlow"/>
          <w:sz w:val="22"/>
          <w:szCs w:val="22"/>
          <w:lang w:val="pl-PL"/>
        </w:rPr>
        <w:t>brandy</w:t>
      </w:r>
      <w:r w:rsidRPr="00BD7624">
        <w:rPr>
          <w:rFonts w:ascii="Barlow" w:hAnsi="Barlow"/>
          <w:sz w:val="22"/>
          <w:szCs w:val="22"/>
          <w:lang w:val="pl-PL"/>
        </w:rPr>
        <w:t xml:space="preserve"> zostaną strategicznie ułożone, aby dostarczać wartość </w:t>
      </w:r>
      <w:r>
        <w:rPr>
          <w:rFonts w:ascii="Barlow" w:hAnsi="Barlow"/>
          <w:sz w:val="22"/>
          <w:szCs w:val="22"/>
          <w:lang w:val="pl-PL"/>
        </w:rPr>
        <w:t xml:space="preserve">dodaną </w:t>
      </w:r>
      <w:r w:rsidRPr="00BD7624">
        <w:rPr>
          <w:rFonts w:ascii="Barlow" w:hAnsi="Barlow"/>
          <w:sz w:val="22"/>
          <w:szCs w:val="22"/>
          <w:lang w:val="pl-PL"/>
        </w:rPr>
        <w:t>i zapewniać konsumentom szeroki wybór.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Pr="00BD7624">
        <w:rPr>
          <w:rFonts w:ascii="Barlow" w:hAnsi="Barlow"/>
          <w:sz w:val="22"/>
          <w:szCs w:val="22"/>
          <w:lang w:val="pl-PL"/>
        </w:rPr>
        <w:t xml:space="preserve">Jesteśmy </w:t>
      </w:r>
      <w:r w:rsidR="005969F7">
        <w:rPr>
          <w:rFonts w:ascii="Barlow" w:hAnsi="Barlow"/>
          <w:sz w:val="22"/>
          <w:szCs w:val="22"/>
          <w:lang w:val="pl-PL"/>
        </w:rPr>
        <w:t xml:space="preserve">też </w:t>
      </w:r>
      <w:r w:rsidRPr="00BD7624">
        <w:rPr>
          <w:rFonts w:ascii="Barlow" w:hAnsi="Barlow"/>
          <w:sz w:val="22"/>
          <w:szCs w:val="22"/>
          <w:lang w:val="pl-PL"/>
        </w:rPr>
        <w:t xml:space="preserve">przekonani, że </w:t>
      </w:r>
      <w:r w:rsidR="005969F7">
        <w:rPr>
          <w:rFonts w:ascii="Barlow" w:hAnsi="Barlow"/>
          <w:sz w:val="22"/>
          <w:szCs w:val="22"/>
          <w:lang w:val="pl-PL"/>
        </w:rPr>
        <w:t>dalsze</w:t>
      </w:r>
      <w:r w:rsidRPr="00BD7624">
        <w:rPr>
          <w:rFonts w:ascii="Barlow" w:hAnsi="Barlow"/>
          <w:sz w:val="22"/>
          <w:szCs w:val="22"/>
          <w:lang w:val="pl-PL"/>
        </w:rPr>
        <w:t xml:space="preserve"> inwestycje w repozycjonowanie marki Dunlop na </w:t>
      </w:r>
      <w:r w:rsidR="005969F7" w:rsidRPr="00BD7624">
        <w:rPr>
          <w:rFonts w:ascii="Barlow" w:hAnsi="Barlow"/>
          <w:sz w:val="22"/>
          <w:szCs w:val="22"/>
          <w:lang w:val="pl-PL"/>
        </w:rPr>
        <w:t xml:space="preserve">europejskim </w:t>
      </w:r>
      <w:r w:rsidRPr="00BD7624">
        <w:rPr>
          <w:rFonts w:ascii="Barlow" w:hAnsi="Barlow"/>
          <w:sz w:val="22"/>
          <w:szCs w:val="22"/>
          <w:lang w:val="pl-PL"/>
        </w:rPr>
        <w:t xml:space="preserve">rynku umożliwią pełne wykorzystanie jej </w:t>
      </w:r>
      <w:r w:rsidR="005969F7">
        <w:rPr>
          <w:rFonts w:ascii="Barlow" w:hAnsi="Barlow"/>
          <w:sz w:val="22"/>
          <w:szCs w:val="22"/>
          <w:lang w:val="pl-PL"/>
        </w:rPr>
        <w:t>potencjały</w:t>
      </w:r>
      <w:r w:rsidRPr="00BD7624">
        <w:rPr>
          <w:rFonts w:ascii="Barlow" w:hAnsi="Barlow"/>
          <w:sz w:val="22"/>
          <w:szCs w:val="22"/>
          <w:lang w:val="pl-PL"/>
        </w:rPr>
        <w:t xml:space="preserve">, napędzając wzrost w segmencie </w:t>
      </w:r>
      <w:r w:rsidR="005969F7">
        <w:rPr>
          <w:rFonts w:ascii="Barlow" w:hAnsi="Barlow"/>
          <w:sz w:val="22"/>
          <w:szCs w:val="22"/>
          <w:lang w:val="pl-PL"/>
        </w:rPr>
        <w:t>środka,</w:t>
      </w:r>
      <w:r w:rsidRPr="00BD7624">
        <w:rPr>
          <w:rFonts w:ascii="Barlow" w:hAnsi="Barlow"/>
          <w:sz w:val="22"/>
          <w:szCs w:val="22"/>
          <w:lang w:val="pl-PL"/>
        </w:rPr>
        <w:t>"</w:t>
      </w:r>
      <w:r w:rsidR="005969F7">
        <w:rPr>
          <w:rFonts w:ascii="Barlow" w:hAnsi="Barlow"/>
          <w:sz w:val="22"/>
          <w:szCs w:val="22"/>
          <w:lang w:val="pl-PL"/>
        </w:rPr>
        <w:t xml:space="preserve"> dodał D. </w:t>
      </w:r>
      <w:r w:rsidR="005969F7" w:rsidRPr="005969F7">
        <w:rPr>
          <w:rFonts w:ascii="Barlow" w:hAnsi="Barlow"/>
          <w:sz w:val="22"/>
          <w:szCs w:val="22"/>
          <w:lang w:val="pl-PL"/>
        </w:rPr>
        <w:t>Anckaert</w:t>
      </w:r>
      <w:r w:rsidR="005969F7">
        <w:rPr>
          <w:rFonts w:ascii="Barlow" w:hAnsi="Barlow"/>
          <w:sz w:val="22"/>
          <w:szCs w:val="22"/>
          <w:lang w:val="pl-PL"/>
        </w:rPr>
        <w:t>.</w:t>
      </w:r>
    </w:p>
    <w:p w14:paraId="2B570FE3" w14:textId="3CAEB4FD" w:rsidR="00822ECE" w:rsidDel="006C33EB" w:rsidRDefault="005969F7" w:rsidP="00822ECE">
      <w:pPr>
        <w:shd w:val="clear" w:color="auto" w:fill="FFFFFF"/>
        <w:spacing w:before="180" w:after="180" w:line="240" w:lineRule="auto"/>
        <w:rPr>
          <w:del w:id="113" w:author="Marlena Garucka-Kubajek" w:date="2023-12-19T12:48:00Z"/>
          <w:rFonts w:ascii="Barlow" w:hAnsi="Barlow"/>
          <w:b/>
          <w:bCs/>
          <w:sz w:val="22"/>
          <w:szCs w:val="22"/>
          <w:lang w:val="pl-PL"/>
        </w:rPr>
      </w:pPr>
      <w:del w:id="114" w:author="Marlena Garucka-Kubajek" w:date="2023-12-19T12:48:00Z">
        <w:r w:rsidDel="006C33EB">
          <w:rPr>
            <w:rFonts w:ascii="Barlow" w:hAnsi="Barlow"/>
            <w:b/>
            <w:bCs/>
            <w:sz w:val="22"/>
            <w:szCs w:val="22"/>
            <w:lang w:val="pl-PL"/>
          </w:rPr>
          <w:delText>Nowa strategia marek wpisuje się w</w:delText>
        </w:r>
        <w:r w:rsidR="0027675E" w:rsidDel="006C33EB">
          <w:rPr>
            <w:rFonts w:ascii="Barlow" w:hAnsi="Barlow"/>
            <w:b/>
            <w:bCs/>
            <w:sz w:val="22"/>
            <w:szCs w:val="22"/>
            <w:lang w:val="pl-PL"/>
          </w:rPr>
          <w:delText xml:space="preserve"> b</w:delText>
        </w:r>
        <w:r w:rsidR="00822ECE" w:rsidRPr="00E03862" w:rsidDel="006C33EB">
          <w:rPr>
            <w:rFonts w:ascii="Barlow" w:hAnsi="Barlow"/>
            <w:b/>
            <w:bCs/>
            <w:sz w:val="22"/>
            <w:szCs w:val="22"/>
            <w:lang w:val="pl-PL"/>
          </w:rPr>
          <w:delText xml:space="preserve">ranżowe trendy </w:delText>
        </w:r>
      </w:del>
    </w:p>
    <w:p w14:paraId="4609441E" w14:textId="40917E04" w:rsidR="00822ECE" w:rsidRPr="00C55EF7" w:rsidDel="006C33EB" w:rsidRDefault="005969F7" w:rsidP="00822ECE">
      <w:pPr>
        <w:shd w:val="clear" w:color="auto" w:fill="FFFFFF"/>
        <w:spacing w:before="180" w:after="180" w:line="240" w:lineRule="auto"/>
        <w:rPr>
          <w:del w:id="115" w:author="Marlena Garucka-Kubajek" w:date="2023-12-19T12:48:00Z"/>
          <w:rFonts w:ascii="Barlow" w:hAnsi="Barlow"/>
          <w:b/>
          <w:bCs/>
          <w:sz w:val="22"/>
          <w:szCs w:val="22"/>
          <w:highlight w:val="yellow"/>
          <w:lang w:val="pl-PL"/>
          <w:rPrChange w:id="116" w:author="Beata Chadzynska vel Radolinska" w:date="2023-12-19T12:34:00Z">
            <w:rPr>
              <w:del w:id="117" w:author="Marlena Garucka-Kubajek" w:date="2023-12-19T12:48:00Z"/>
              <w:rFonts w:ascii="Barlow" w:hAnsi="Barlow"/>
              <w:b/>
              <w:bCs/>
              <w:sz w:val="22"/>
              <w:szCs w:val="22"/>
              <w:lang w:val="pl-PL"/>
            </w:rPr>
          </w:rPrChange>
        </w:rPr>
      </w:pPr>
      <w:del w:id="118" w:author="Marlena Garucka-Kubajek" w:date="2023-12-19T12:48:00Z">
        <w:r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19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>W latach 2023-2028 p</w:delText>
        </w:r>
        <w:r w:rsidR="00822ECE"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20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>rognoz</w:delText>
        </w:r>
        <w:r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21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 xml:space="preserve">uje się </w:delText>
        </w:r>
        <w:r w:rsidR="00822ECE"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22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>istotne zmiany w segmentach branżowych na europejskim rynku.</w:delText>
        </w:r>
        <w:r w:rsidR="00822ECE" w:rsidRPr="00C55EF7" w:rsidDel="006C33EB">
          <w:rPr>
            <w:rFonts w:ascii="Barlow" w:hAnsi="Barlow"/>
            <w:b/>
            <w:bCs/>
            <w:sz w:val="22"/>
            <w:szCs w:val="22"/>
            <w:highlight w:val="yellow"/>
            <w:lang w:val="pl-PL"/>
            <w:rPrChange w:id="123" w:author="Beata Chadzynska vel Radolinska" w:date="2023-12-19T12:34:00Z">
              <w:rPr>
                <w:rFonts w:ascii="Barlow" w:hAnsi="Barlow"/>
                <w:b/>
                <w:bCs/>
                <w:sz w:val="22"/>
                <w:szCs w:val="22"/>
                <w:lang w:val="pl-PL"/>
              </w:rPr>
            </w:rPrChange>
          </w:rPr>
          <w:delText xml:space="preserve"> </w:delText>
        </w:r>
        <w:r w:rsidR="00822ECE"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24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>Przewiduje się, że segmenty z poziomu 2 i 3 zanotują wzrost, potencjalnie kosztem segmentu poziomu 1. Główną przyczyną tej zmiany</w:delText>
        </w:r>
        <w:r w:rsidR="004A746B"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25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 xml:space="preserve"> </w:delText>
        </w:r>
        <w:r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26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>będzie</w:delText>
        </w:r>
        <w:r w:rsidR="00822ECE"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27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 xml:space="preserve"> presja inflacyjna, która wpływa na preferencje i zachowania zakupowe konsumentów.</w:delText>
        </w:r>
      </w:del>
    </w:p>
    <w:p w14:paraId="6C8705C4" w14:textId="4A7307F2" w:rsidR="00822ECE" w:rsidDel="006C33EB" w:rsidRDefault="00822ECE" w:rsidP="00822ECE">
      <w:pPr>
        <w:shd w:val="clear" w:color="auto" w:fill="FFFFFF"/>
        <w:spacing w:before="180" w:after="180" w:line="240" w:lineRule="auto"/>
        <w:rPr>
          <w:del w:id="128" w:author="Marlena Garucka-Kubajek" w:date="2023-12-19T12:48:00Z"/>
          <w:rFonts w:ascii="Barlow" w:hAnsi="Barlow"/>
          <w:sz w:val="22"/>
          <w:szCs w:val="22"/>
          <w:lang w:val="pl-PL"/>
        </w:rPr>
      </w:pPr>
      <w:del w:id="129" w:author="Marlena Garucka-Kubajek" w:date="2023-12-19T12:48:00Z">
        <w:r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30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 xml:space="preserve">Wyraźny wzrost ma dotyczyć szczególnie segmentu z poziomu 2, który może urosnąć o 2-3% do 2028 roku, co podkreśla jego zdolność do przyciągania konsumentów poszukujących produktów </w:delText>
        </w:r>
        <w:r w:rsidR="005969F7"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31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>w atrakcyjnej cenie</w:delText>
        </w:r>
        <w:r w:rsidRPr="00C55EF7" w:rsidDel="006C33EB">
          <w:rPr>
            <w:rFonts w:ascii="Barlow" w:hAnsi="Barlow"/>
            <w:sz w:val="22"/>
            <w:szCs w:val="22"/>
            <w:highlight w:val="yellow"/>
            <w:lang w:val="pl-PL"/>
            <w:rPrChange w:id="132" w:author="Beata Chadzynska vel Radolinska" w:date="2023-12-19T12:34:00Z">
              <w:rPr>
                <w:rFonts w:ascii="Barlow" w:hAnsi="Barlow"/>
                <w:sz w:val="22"/>
                <w:szCs w:val="22"/>
                <w:lang w:val="pl-PL"/>
              </w:rPr>
            </w:rPrChange>
          </w:rPr>
          <w:delText>, bez kompromisów w zakresie jakości.</w:delText>
        </w:r>
      </w:del>
    </w:p>
    <w:p w14:paraId="5385E4D7" w14:textId="3A04A7A1" w:rsidR="00CB2BDA" w:rsidRPr="009C4A4F" w:rsidDel="006C33EB" w:rsidRDefault="00CB2BDA" w:rsidP="00822ECE">
      <w:pPr>
        <w:shd w:val="clear" w:color="auto" w:fill="FFFFFF"/>
        <w:spacing w:before="180" w:after="180" w:line="240" w:lineRule="auto"/>
        <w:rPr>
          <w:del w:id="133" w:author="Marlena Garucka-Kubajek" w:date="2023-12-19T12:48:00Z"/>
          <w:rFonts w:ascii="Barlow" w:hAnsi="Barlow"/>
          <w:sz w:val="22"/>
          <w:szCs w:val="22"/>
          <w:lang w:val="pl-PL"/>
        </w:rPr>
      </w:pPr>
    </w:p>
    <w:p w14:paraId="12F52C5D" w14:textId="44EE9500" w:rsidR="00822ECE" w:rsidRPr="00430782" w:rsidDel="006C33EB" w:rsidRDefault="00822ECE" w:rsidP="00822ECE">
      <w:pPr>
        <w:shd w:val="clear" w:color="auto" w:fill="FFFFFF"/>
        <w:spacing w:before="180" w:after="180" w:line="240" w:lineRule="auto"/>
        <w:rPr>
          <w:del w:id="134" w:author="Marlena Garucka-Kubajek" w:date="2023-12-19T12:48:00Z"/>
          <w:rFonts w:ascii="Barlow" w:hAnsi="Barlow"/>
          <w:sz w:val="22"/>
          <w:szCs w:val="22"/>
          <w:lang w:val="pl-PL"/>
        </w:rPr>
      </w:pPr>
      <w:del w:id="135" w:author="Marlena Garucka-Kubajek" w:date="2023-12-19T12:48:00Z">
        <w:r w:rsidRPr="00430782" w:rsidDel="006C33EB">
          <w:rPr>
            <w:rFonts w:ascii="Barlow" w:hAnsi="Barlow"/>
            <w:sz w:val="22"/>
            <w:szCs w:val="22"/>
            <w:lang w:val="pl-PL"/>
          </w:rPr>
          <w:delText xml:space="preserve">Pomimo przewidywanego niewielkiego spadku wolumenów, oczekuje się, że segment premium utrzyma </w:delText>
        </w:r>
        <w:r w:rsidR="005969F7" w:rsidDel="006C33EB">
          <w:rPr>
            <w:rFonts w:ascii="Barlow" w:hAnsi="Barlow"/>
            <w:sz w:val="22"/>
            <w:szCs w:val="22"/>
            <w:lang w:val="pl-PL"/>
          </w:rPr>
          <w:delText xml:space="preserve">swoją </w:delText>
        </w:r>
        <w:r w:rsidRPr="00430782" w:rsidDel="006C33EB">
          <w:rPr>
            <w:rFonts w:ascii="Barlow" w:hAnsi="Barlow"/>
            <w:sz w:val="22"/>
            <w:szCs w:val="22"/>
            <w:lang w:val="pl-PL"/>
          </w:rPr>
          <w:delText xml:space="preserve">pozycję jako główny czynnik napędzający przychody na rynku. Jest to szczególnie widoczne w wyższych rozmiarach. Trwała siła segmentu premium </w:delText>
        </w:r>
        <w:r w:rsidDel="006C33EB">
          <w:rPr>
            <w:rFonts w:ascii="Barlow" w:hAnsi="Barlow"/>
            <w:sz w:val="22"/>
            <w:szCs w:val="22"/>
            <w:lang w:val="pl-PL"/>
          </w:rPr>
          <w:delText xml:space="preserve">dowodzi jego </w:delText>
        </w:r>
        <w:r w:rsidRPr="00430782" w:rsidDel="006C33EB">
          <w:rPr>
            <w:rFonts w:ascii="Barlow" w:hAnsi="Barlow"/>
            <w:sz w:val="22"/>
            <w:szCs w:val="22"/>
            <w:lang w:val="pl-PL"/>
          </w:rPr>
          <w:delText>ciągł</w:delText>
        </w:r>
        <w:r w:rsidDel="006C33EB">
          <w:rPr>
            <w:rFonts w:ascii="Barlow" w:hAnsi="Barlow"/>
            <w:sz w:val="22"/>
            <w:szCs w:val="22"/>
            <w:lang w:val="pl-PL"/>
          </w:rPr>
          <w:delText>ej</w:delText>
        </w:r>
        <w:r w:rsidRPr="00430782" w:rsidDel="006C33EB">
          <w:rPr>
            <w:rFonts w:ascii="Barlow" w:hAnsi="Barlow"/>
            <w:sz w:val="22"/>
            <w:szCs w:val="22"/>
            <w:lang w:val="pl-PL"/>
          </w:rPr>
          <w:delText xml:space="preserve"> atrakcyjnoś</w:delText>
        </w:r>
        <w:r w:rsidDel="006C33EB">
          <w:rPr>
            <w:rFonts w:ascii="Barlow" w:hAnsi="Barlow"/>
            <w:sz w:val="22"/>
            <w:szCs w:val="22"/>
            <w:lang w:val="pl-PL"/>
          </w:rPr>
          <w:delText>ci</w:delText>
        </w:r>
        <w:r w:rsidRPr="00430782" w:rsidDel="006C33EB">
          <w:rPr>
            <w:rFonts w:ascii="Barlow" w:hAnsi="Barlow"/>
            <w:sz w:val="22"/>
            <w:szCs w:val="22"/>
            <w:lang w:val="pl-PL"/>
          </w:rPr>
          <w:delText xml:space="preserve"> i </w:delText>
        </w:r>
        <w:r w:rsidR="005969F7" w:rsidDel="006C33EB">
          <w:rPr>
            <w:rFonts w:ascii="Barlow" w:hAnsi="Barlow"/>
            <w:sz w:val="22"/>
            <w:szCs w:val="22"/>
            <w:lang w:val="pl-PL"/>
          </w:rPr>
          <w:delText>dostrzegania</w:delText>
        </w:r>
        <w:r w:rsidRPr="00430782" w:rsidDel="006C33EB">
          <w:rPr>
            <w:rFonts w:ascii="Barlow" w:hAnsi="Barlow"/>
            <w:sz w:val="22"/>
            <w:szCs w:val="22"/>
            <w:lang w:val="pl-PL"/>
          </w:rPr>
          <w:delText xml:space="preserve"> wartoś</w:delText>
        </w:r>
        <w:r w:rsidR="005969F7" w:rsidDel="006C33EB">
          <w:rPr>
            <w:rFonts w:ascii="Barlow" w:hAnsi="Barlow"/>
            <w:sz w:val="22"/>
            <w:szCs w:val="22"/>
            <w:lang w:val="pl-PL"/>
          </w:rPr>
          <w:delText>ci</w:delText>
        </w:r>
        <w:r w:rsidRPr="00430782" w:rsidDel="006C33EB">
          <w:rPr>
            <w:rFonts w:ascii="Barlow" w:hAnsi="Barlow"/>
            <w:sz w:val="22"/>
            <w:szCs w:val="22"/>
            <w:lang w:val="pl-PL"/>
          </w:rPr>
          <w:delText xml:space="preserve"> oferty premium wśród konsumentów, nawet w obliczu zmieniającej się dynamiki rynku.</w:delText>
        </w:r>
      </w:del>
    </w:p>
    <w:p w14:paraId="584006F0" w14:textId="77777777" w:rsidR="00822ECE" w:rsidRPr="00430782" w:rsidDel="006C33EB" w:rsidRDefault="00822ECE" w:rsidP="00430782">
      <w:pPr>
        <w:shd w:val="clear" w:color="auto" w:fill="FFFFFF"/>
        <w:spacing w:before="180" w:after="180" w:line="240" w:lineRule="auto"/>
        <w:rPr>
          <w:del w:id="136" w:author="Marlena Garucka-Kubajek" w:date="2023-12-19T12:48:00Z"/>
          <w:rFonts w:ascii="Barlow" w:hAnsi="Barlow"/>
          <w:sz w:val="22"/>
          <w:szCs w:val="22"/>
          <w:lang w:val="pl-PL"/>
        </w:rPr>
      </w:pPr>
    </w:p>
    <w:p w14:paraId="1A99EEFE" w14:textId="75F2E596" w:rsidR="00430782" w:rsidRPr="00430782" w:rsidRDefault="00430782" w:rsidP="00430782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r w:rsidRPr="00430782">
        <w:rPr>
          <w:rFonts w:ascii="Barlow" w:hAnsi="Barlow"/>
          <w:sz w:val="22"/>
          <w:szCs w:val="22"/>
          <w:lang w:val="pl-PL"/>
        </w:rPr>
        <w:t>1</w:t>
      </w:r>
      <w:r>
        <w:rPr>
          <w:rFonts w:ascii="Barlow" w:hAnsi="Barlow"/>
          <w:sz w:val="22"/>
          <w:szCs w:val="22"/>
          <w:lang w:val="pl-PL"/>
        </w:rPr>
        <w:t xml:space="preserve">] </w:t>
      </w:r>
      <w:r w:rsidRPr="00430782">
        <w:rPr>
          <w:rFonts w:ascii="Barlow" w:hAnsi="Barlow"/>
          <w:sz w:val="22"/>
          <w:szCs w:val="22"/>
          <w:lang w:val="pl-PL"/>
        </w:rPr>
        <w:t xml:space="preserve">Badanie IPSOS </w:t>
      </w:r>
      <w:r>
        <w:rPr>
          <w:rFonts w:ascii="Barlow" w:hAnsi="Barlow"/>
          <w:sz w:val="22"/>
          <w:szCs w:val="22"/>
          <w:lang w:val="pl-PL"/>
        </w:rPr>
        <w:t xml:space="preserve">przeprowadzone na zlecenie Goodyear w 2022, </w:t>
      </w:r>
      <w:r w:rsidRPr="00430782">
        <w:rPr>
          <w:rFonts w:ascii="Barlow" w:hAnsi="Barlow"/>
          <w:sz w:val="22"/>
          <w:szCs w:val="22"/>
          <w:lang w:val="pl-PL"/>
        </w:rPr>
        <w:t>dotyczące kierowców i segmentacji kategorii. W</w:t>
      </w:r>
      <w:r w:rsidR="004A746B">
        <w:rPr>
          <w:rFonts w:ascii="Barlow" w:hAnsi="Barlow"/>
          <w:sz w:val="22"/>
          <w:szCs w:val="22"/>
          <w:lang w:val="pl-PL"/>
        </w:rPr>
        <w:t> </w:t>
      </w:r>
      <w:r w:rsidRPr="00430782">
        <w:rPr>
          <w:rFonts w:ascii="Barlow" w:hAnsi="Barlow"/>
          <w:sz w:val="22"/>
          <w:szCs w:val="22"/>
          <w:lang w:val="pl-PL"/>
        </w:rPr>
        <w:t xml:space="preserve">badaniu wzięło udział 7 200 właścicieli samochodów, którzy niedawno dokonali zakupu opon na sześciu kluczowych rynkach, odpowiadających łącznie za 70% wolumenu europejskiego przemysłu oponiarskiego (Francja, Niemcy, Włochy, Hiszpania, Polska i Wielka Brytania). </w:t>
      </w:r>
    </w:p>
    <w:p w14:paraId="1E7245D1" w14:textId="209376A6" w:rsidR="00430782" w:rsidRPr="00430782" w:rsidDel="00F26EEA" w:rsidRDefault="005969F7" w:rsidP="00430782">
      <w:pPr>
        <w:shd w:val="clear" w:color="auto" w:fill="FFFFFF"/>
        <w:spacing w:before="180" w:after="180" w:line="240" w:lineRule="auto"/>
        <w:rPr>
          <w:del w:id="137" w:author="Marlena Garucka-Kubajek" w:date="2023-12-19T13:02:00Z"/>
          <w:rFonts w:ascii="Barlow" w:hAnsi="Barlow"/>
          <w:sz w:val="22"/>
          <w:szCs w:val="22"/>
          <w:lang w:val="pl-PL"/>
        </w:rPr>
      </w:pPr>
      <w:del w:id="138" w:author="Marlena Garucka-Kubajek" w:date="2023-12-19T13:02:00Z">
        <w:r w:rsidDel="00F26EEA">
          <w:rPr>
            <w:rFonts w:ascii="Barlow" w:hAnsi="Barlow"/>
            <w:sz w:val="22"/>
            <w:szCs w:val="22"/>
            <w:lang w:val="pl-PL"/>
          </w:rPr>
          <w:delText>[</w:delText>
        </w:r>
        <w:r w:rsidR="00430782" w:rsidRPr="00430782" w:rsidDel="00F26EEA">
          <w:rPr>
            <w:rFonts w:ascii="Barlow" w:hAnsi="Barlow"/>
            <w:sz w:val="22"/>
            <w:szCs w:val="22"/>
            <w:lang w:val="pl-PL"/>
          </w:rPr>
          <w:delText>2</w:delText>
        </w:r>
        <w:r w:rsidDel="00F26EEA">
          <w:rPr>
            <w:rFonts w:ascii="Barlow" w:hAnsi="Barlow"/>
            <w:sz w:val="22"/>
            <w:szCs w:val="22"/>
            <w:lang w:val="pl-PL"/>
          </w:rPr>
          <w:delText xml:space="preserve">] </w:delText>
        </w:r>
        <w:r w:rsidR="00430782" w:rsidRPr="00430782" w:rsidDel="00F26EEA">
          <w:rPr>
            <w:rFonts w:ascii="Barlow" w:hAnsi="Barlow"/>
            <w:sz w:val="22"/>
            <w:szCs w:val="22"/>
            <w:lang w:val="pl-PL"/>
          </w:rPr>
          <w:delText xml:space="preserve">Wewnętrzna ocena Goodyear oparta na modelu ekonometrycznym w 24 krajach Europy: Austria, kraje bałtyckie, </w:delText>
        </w:r>
        <w:r w:rsidR="00430782" w:rsidDel="00F26EEA">
          <w:rPr>
            <w:rFonts w:ascii="Barlow" w:hAnsi="Barlow"/>
            <w:sz w:val="22"/>
            <w:szCs w:val="22"/>
            <w:lang w:val="pl-PL"/>
          </w:rPr>
          <w:delText xml:space="preserve">Kraje </w:delText>
        </w:r>
        <w:r w:rsidR="00430782" w:rsidRPr="00430782" w:rsidDel="00F26EEA">
          <w:rPr>
            <w:rFonts w:ascii="Barlow" w:hAnsi="Barlow"/>
            <w:sz w:val="22"/>
            <w:szCs w:val="22"/>
            <w:lang w:val="pl-PL"/>
          </w:rPr>
          <w:delText>Beneluks</w:delText>
        </w:r>
        <w:r w:rsidR="00430782" w:rsidDel="00F26EEA">
          <w:rPr>
            <w:rFonts w:ascii="Barlow" w:hAnsi="Barlow"/>
            <w:sz w:val="22"/>
            <w:szCs w:val="22"/>
            <w:lang w:val="pl-PL"/>
          </w:rPr>
          <w:delText>u</w:delText>
        </w:r>
        <w:r w:rsidR="00430782" w:rsidRPr="00430782" w:rsidDel="00F26EEA">
          <w:rPr>
            <w:rFonts w:ascii="Barlow" w:hAnsi="Barlow"/>
            <w:sz w:val="22"/>
            <w:szCs w:val="22"/>
            <w:lang w:val="pl-PL"/>
          </w:rPr>
          <w:delText>, Bułgaria, Czechy, Dania, Finlandia, Francja, Niemcy, Grecja, Węgry, Irlandia, Włochy, Holandia, Norwegia, Polska, Portugalia, Rumunia, Słowacja, Słowenia, Hiszpania, Szwecja, Szwajcaria, Wielka Brytania.</w:delText>
        </w:r>
      </w:del>
    </w:p>
    <w:p w14:paraId="1A96E7BE" w14:textId="0CFFA05A" w:rsidR="00430782" w:rsidRDefault="005969F7" w:rsidP="00430782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[</w:t>
      </w:r>
      <w:ins w:id="139" w:author="Marlena Garucka-Kubajek" w:date="2023-12-19T13:03:00Z">
        <w:r w:rsidR="00F26EEA">
          <w:rPr>
            <w:rFonts w:ascii="Barlow" w:hAnsi="Barlow"/>
            <w:sz w:val="22"/>
            <w:szCs w:val="22"/>
            <w:lang w:val="pl-PL"/>
          </w:rPr>
          <w:t>2</w:t>
        </w:r>
      </w:ins>
      <w:del w:id="140" w:author="Marlena Garucka-Kubajek" w:date="2023-12-19T13:03:00Z">
        <w:r w:rsidR="00430782" w:rsidRPr="00430782" w:rsidDel="00F26EEA">
          <w:rPr>
            <w:rFonts w:ascii="Barlow" w:hAnsi="Barlow"/>
            <w:sz w:val="22"/>
            <w:szCs w:val="22"/>
            <w:lang w:val="pl-PL"/>
          </w:rPr>
          <w:delText>3</w:delText>
        </w:r>
      </w:del>
      <w:r>
        <w:rPr>
          <w:rFonts w:ascii="Barlow" w:hAnsi="Barlow"/>
          <w:sz w:val="22"/>
          <w:szCs w:val="22"/>
          <w:lang w:val="pl-PL"/>
        </w:rPr>
        <w:t>]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%</w:t>
      </w:r>
      <w:r w:rsidR="00430782">
        <w:rPr>
          <w:rFonts w:ascii="Barlow" w:hAnsi="Barlow"/>
          <w:sz w:val="22"/>
          <w:szCs w:val="22"/>
          <w:lang w:val="pl-PL"/>
        </w:rPr>
        <w:t xml:space="preserve"> 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miękkiego pokrycia według </w:t>
      </w:r>
      <w:r w:rsidR="00430782">
        <w:rPr>
          <w:rFonts w:ascii="Barlow" w:hAnsi="Barlow"/>
          <w:sz w:val="22"/>
          <w:szCs w:val="22"/>
          <w:lang w:val="pl-PL"/>
        </w:rPr>
        <w:t xml:space="preserve">estymacji wewnętrznych </w:t>
      </w:r>
      <w:r w:rsidR="00430782" w:rsidRPr="00430782">
        <w:rPr>
          <w:rFonts w:ascii="Barlow" w:hAnsi="Barlow"/>
          <w:sz w:val="22"/>
          <w:szCs w:val="22"/>
          <w:lang w:val="pl-PL"/>
        </w:rPr>
        <w:t xml:space="preserve"> Goodyear dotyczących liczby pozycji asortymentowych w 2023 r.; przygotowane w maju 2023 r., z uwzględnieniem OED.</w:t>
      </w:r>
    </w:p>
    <w:p w14:paraId="4D7A462F" w14:textId="5D517F8B" w:rsidR="00BA36EB" w:rsidRPr="00B96CAB" w:rsidRDefault="00BA36EB" w:rsidP="00430782">
      <w:pPr>
        <w:shd w:val="clear" w:color="auto" w:fill="FFFFFF"/>
        <w:spacing w:before="180" w:after="180" w:line="240" w:lineRule="auto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66E34ECA" w14:textId="213D0105" w:rsidR="00BA36EB" w:rsidRPr="00376DC0" w:rsidRDefault="00BA36EB" w:rsidP="00D9448D">
      <w:pPr>
        <w:spacing w:after="240" w:line="240" w:lineRule="auto"/>
        <w:rPr>
          <w:rFonts w:ascii="Barlow" w:hAnsi="Barlow"/>
          <w:lang w:val="pl-PL"/>
        </w:rPr>
        <w:sectPr w:rsidR="00BA36EB" w:rsidRPr="00376DC0" w:rsidSect="00960D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</w:t>
      </w:r>
      <w:r w:rsidR="00AC300A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r w:rsidR="00F26EEA">
        <w:fldChar w:fldCharType="begin"/>
      </w:r>
      <w:r w:rsidR="00F26EEA" w:rsidRPr="006C33EB">
        <w:rPr>
          <w:lang w:val="pl-PL"/>
          <w:rPrChange w:id="141" w:author="Marlena Garucka-Kubajek" w:date="2023-12-19T12:47:00Z">
            <w:rPr/>
          </w:rPrChange>
        </w:rPr>
        <w:instrText>HYPERLINK "https://news.goodyear.eu/pl-pl/"</w:instrText>
      </w:r>
      <w:r w:rsidR="00F26EEA">
        <w:fldChar w:fldCharType="separate"/>
      </w:r>
      <w:r w:rsidR="00515D85" w:rsidRPr="00376DC0">
        <w:rPr>
          <w:rStyle w:val="Hipercze"/>
          <w:rFonts w:ascii="Barlow" w:hAnsi="Barlow" w:cs="Arial"/>
          <w:lang w:val="pl-PL"/>
        </w:rPr>
        <w:t>https://news.goodyear.eu/pl-pl/</w:t>
      </w:r>
      <w:r w:rsidR="00F26EEA">
        <w:rPr>
          <w:rStyle w:val="Hipercze"/>
          <w:rFonts w:ascii="Barlow" w:hAnsi="Barlow" w:cs="Arial"/>
          <w:lang w:val="pl-PL"/>
        </w:rPr>
        <w:fldChar w:fldCharType="end"/>
      </w:r>
      <w:r w:rsidR="008262E7">
        <w:rPr>
          <w:rStyle w:val="Hipercze"/>
          <w:rFonts w:ascii="Barlow" w:hAnsi="Barlow" w:cs="Arial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67EE" w14:textId="77777777" w:rsidR="00DC43A2" w:rsidRDefault="00DC43A2">
      <w:pPr>
        <w:spacing w:after="0" w:line="240" w:lineRule="auto"/>
      </w:pPr>
      <w:r>
        <w:separator/>
      </w:r>
    </w:p>
    <w:p w14:paraId="316FCA36" w14:textId="77777777" w:rsidR="00DC43A2" w:rsidRDefault="00DC43A2"/>
  </w:endnote>
  <w:endnote w:type="continuationSeparator" w:id="0">
    <w:p w14:paraId="1BAF8975" w14:textId="77777777" w:rsidR="00DC43A2" w:rsidRDefault="00DC43A2">
      <w:pPr>
        <w:spacing w:after="0" w:line="240" w:lineRule="auto"/>
      </w:pPr>
      <w:r>
        <w:continuationSeparator/>
      </w:r>
    </w:p>
    <w:p w14:paraId="3838FBBC" w14:textId="77777777" w:rsidR="00DC43A2" w:rsidRDefault="00DC43A2"/>
  </w:endnote>
  <w:endnote w:type="continuationNotice" w:id="1">
    <w:p w14:paraId="0B53AC9B" w14:textId="77777777" w:rsidR="00DC43A2" w:rsidRDefault="00DC4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9A41" w14:textId="77777777" w:rsidR="00DC43A2" w:rsidRDefault="00DC43A2">
      <w:pPr>
        <w:spacing w:after="0" w:line="240" w:lineRule="auto"/>
      </w:pPr>
      <w:r>
        <w:separator/>
      </w:r>
    </w:p>
    <w:p w14:paraId="3C4D961E" w14:textId="77777777" w:rsidR="00DC43A2" w:rsidRDefault="00DC43A2"/>
  </w:footnote>
  <w:footnote w:type="continuationSeparator" w:id="0">
    <w:p w14:paraId="0B38047A" w14:textId="77777777" w:rsidR="00DC43A2" w:rsidRDefault="00DC43A2">
      <w:pPr>
        <w:spacing w:after="0" w:line="240" w:lineRule="auto"/>
      </w:pPr>
      <w:r>
        <w:continuationSeparator/>
      </w:r>
    </w:p>
    <w:p w14:paraId="7F107D21" w14:textId="77777777" w:rsidR="00DC43A2" w:rsidRDefault="00DC43A2"/>
  </w:footnote>
  <w:footnote w:type="continuationNotice" w:id="1">
    <w:p w14:paraId="4E6F9095" w14:textId="77777777" w:rsidR="00DC43A2" w:rsidRDefault="00DC4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63461"/>
    <w:multiLevelType w:val="hybridMultilevel"/>
    <w:tmpl w:val="593C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1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2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6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4"/>
  </w:num>
  <w:num w:numId="2" w16cid:durableId="1435705712">
    <w:abstractNumId w:val="32"/>
  </w:num>
  <w:num w:numId="3" w16cid:durableId="879434669">
    <w:abstractNumId w:val="29"/>
  </w:num>
  <w:num w:numId="4" w16cid:durableId="537620543">
    <w:abstractNumId w:val="11"/>
  </w:num>
  <w:num w:numId="5" w16cid:durableId="768087668">
    <w:abstractNumId w:val="37"/>
  </w:num>
  <w:num w:numId="6" w16cid:durableId="1587301427">
    <w:abstractNumId w:val="13"/>
  </w:num>
  <w:num w:numId="7" w16cid:durableId="1996763630">
    <w:abstractNumId w:val="0"/>
  </w:num>
  <w:num w:numId="8" w16cid:durableId="321586523">
    <w:abstractNumId w:val="28"/>
  </w:num>
  <w:num w:numId="9" w16cid:durableId="1742408672">
    <w:abstractNumId w:val="17"/>
  </w:num>
  <w:num w:numId="10" w16cid:durableId="443889276">
    <w:abstractNumId w:val="4"/>
  </w:num>
  <w:num w:numId="11" w16cid:durableId="1460076955">
    <w:abstractNumId w:val="25"/>
  </w:num>
  <w:num w:numId="12" w16cid:durableId="605188748">
    <w:abstractNumId w:val="6"/>
  </w:num>
  <w:num w:numId="13" w16cid:durableId="1528517899">
    <w:abstractNumId w:val="23"/>
  </w:num>
  <w:num w:numId="14" w16cid:durableId="1598514742">
    <w:abstractNumId w:val="9"/>
  </w:num>
  <w:num w:numId="15" w16cid:durableId="2116945244">
    <w:abstractNumId w:val="1"/>
  </w:num>
  <w:num w:numId="16" w16cid:durableId="229579954">
    <w:abstractNumId w:val="22"/>
  </w:num>
  <w:num w:numId="17" w16cid:durableId="1927305721">
    <w:abstractNumId w:val="1"/>
  </w:num>
  <w:num w:numId="18" w16cid:durableId="190992867">
    <w:abstractNumId w:val="10"/>
  </w:num>
  <w:num w:numId="19" w16cid:durableId="423771677">
    <w:abstractNumId w:val="30"/>
  </w:num>
  <w:num w:numId="20" w16cid:durableId="1164012689">
    <w:abstractNumId w:val="18"/>
  </w:num>
  <w:num w:numId="21" w16cid:durableId="929705062">
    <w:abstractNumId w:val="21"/>
  </w:num>
  <w:num w:numId="22" w16cid:durableId="656344671">
    <w:abstractNumId w:val="19"/>
  </w:num>
  <w:num w:numId="23" w16cid:durableId="379330098">
    <w:abstractNumId w:val="7"/>
  </w:num>
  <w:num w:numId="24" w16cid:durableId="1800995325">
    <w:abstractNumId w:val="30"/>
  </w:num>
  <w:num w:numId="25" w16cid:durableId="1093673093">
    <w:abstractNumId w:val="10"/>
  </w:num>
  <w:num w:numId="26" w16cid:durableId="1271275662">
    <w:abstractNumId w:val="34"/>
  </w:num>
  <w:num w:numId="27" w16cid:durableId="1466584764">
    <w:abstractNumId w:val="20"/>
  </w:num>
  <w:num w:numId="28" w16cid:durableId="59715611">
    <w:abstractNumId w:val="16"/>
  </w:num>
  <w:num w:numId="29" w16cid:durableId="224418266">
    <w:abstractNumId w:val="24"/>
  </w:num>
  <w:num w:numId="30" w16cid:durableId="1838618516">
    <w:abstractNumId w:val="12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3"/>
  </w:num>
  <w:num w:numId="34" w16cid:durableId="682588423">
    <w:abstractNumId w:val="27"/>
  </w:num>
  <w:num w:numId="35" w16cid:durableId="347757146">
    <w:abstractNumId w:val="2"/>
  </w:num>
  <w:num w:numId="36" w16cid:durableId="1499610712">
    <w:abstractNumId w:val="35"/>
  </w:num>
  <w:num w:numId="37" w16cid:durableId="795483855">
    <w:abstractNumId w:val="31"/>
  </w:num>
  <w:num w:numId="38" w16cid:durableId="11584207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6"/>
  </w:num>
  <w:num w:numId="40" w16cid:durableId="977881796">
    <w:abstractNumId w:val="36"/>
  </w:num>
  <w:num w:numId="41" w16cid:durableId="378863946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Chadzynska vel Radolinska">
    <w15:presenceInfo w15:providerId="AD" w15:userId="S::beata_chadzynska@goodyear.com::bc51c5ad-78ff-464c-af13-0bebc10e832f"/>
  </w15:person>
  <w15:person w15:author="Marlena Garucka-Kubajek">
    <w15:presenceInfo w15:providerId="AD" w15:userId="S-1-5-21-1945942010-3451726180-1146202578-1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46D6"/>
    <w:rsid w:val="00032995"/>
    <w:rsid w:val="00033F2E"/>
    <w:rsid w:val="000363E5"/>
    <w:rsid w:val="0003693F"/>
    <w:rsid w:val="0004248A"/>
    <w:rsid w:val="00043CC8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B0E"/>
    <w:rsid w:val="001F50B1"/>
    <w:rsid w:val="001F6045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75E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B5ECA"/>
    <w:rsid w:val="002C1282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028D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782"/>
    <w:rsid w:val="00430BBF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03DE"/>
    <w:rsid w:val="00491692"/>
    <w:rsid w:val="0049257D"/>
    <w:rsid w:val="004965FF"/>
    <w:rsid w:val="004A1659"/>
    <w:rsid w:val="004A1897"/>
    <w:rsid w:val="004A44FF"/>
    <w:rsid w:val="004A746B"/>
    <w:rsid w:val="004B28E2"/>
    <w:rsid w:val="004B6156"/>
    <w:rsid w:val="004C2BBF"/>
    <w:rsid w:val="004C46CE"/>
    <w:rsid w:val="004C5C5D"/>
    <w:rsid w:val="004D0F0C"/>
    <w:rsid w:val="004D5872"/>
    <w:rsid w:val="004D7C97"/>
    <w:rsid w:val="004E33CC"/>
    <w:rsid w:val="004E488D"/>
    <w:rsid w:val="004E5BB7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4BC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969F7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33EB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1FC7"/>
    <w:rsid w:val="007326C0"/>
    <w:rsid w:val="00733180"/>
    <w:rsid w:val="007335A4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7110"/>
    <w:rsid w:val="00781DE0"/>
    <w:rsid w:val="00782FD4"/>
    <w:rsid w:val="0078362C"/>
    <w:rsid w:val="00787A5D"/>
    <w:rsid w:val="00790EB7"/>
    <w:rsid w:val="0079498F"/>
    <w:rsid w:val="007953F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B9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2ECE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97F54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A4F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5F4A"/>
    <w:rsid w:val="00B17ED7"/>
    <w:rsid w:val="00B21256"/>
    <w:rsid w:val="00B21C1F"/>
    <w:rsid w:val="00B2416A"/>
    <w:rsid w:val="00B246A0"/>
    <w:rsid w:val="00B268F7"/>
    <w:rsid w:val="00B27C5E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624"/>
    <w:rsid w:val="00BD7E1D"/>
    <w:rsid w:val="00BD7E9E"/>
    <w:rsid w:val="00BE324F"/>
    <w:rsid w:val="00BE5C6F"/>
    <w:rsid w:val="00BE62F1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5EF7"/>
    <w:rsid w:val="00C56619"/>
    <w:rsid w:val="00C57BD0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2BDA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0E7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7EDA"/>
    <w:rsid w:val="00DA002E"/>
    <w:rsid w:val="00DA0C40"/>
    <w:rsid w:val="00DA2656"/>
    <w:rsid w:val="00DA40EF"/>
    <w:rsid w:val="00DA4C15"/>
    <w:rsid w:val="00DA521E"/>
    <w:rsid w:val="00DA6D20"/>
    <w:rsid w:val="00DB2141"/>
    <w:rsid w:val="00DB3CC1"/>
    <w:rsid w:val="00DB54BD"/>
    <w:rsid w:val="00DC0FE5"/>
    <w:rsid w:val="00DC134B"/>
    <w:rsid w:val="00DC1FA0"/>
    <w:rsid w:val="00DC43A2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102"/>
    <w:rsid w:val="00DE7D24"/>
    <w:rsid w:val="00DF0817"/>
    <w:rsid w:val="00DF0FDF"/>
    <w:rsid w:val="00DF4C83"/>
    <w:rsid w:val="00E014AC"/>
    <w:rsid w:val="00E02B87"/>
    <w:rsid w:val="00E03862"/>
    <w:rsid w:val="00E044EB"/>
    <w:rsid w:val="00E04874"/>
    <w:rsid w:val="00E04CB5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4A8E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6EEA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1284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51CE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5</TotalTime>
  <Pages>2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2</cp:revision>
  <cp:lastPrinted>2023-11-23T09:55:00Z</cp:lastPrinted>
  <dcterms:created xsi:type="dcterms:W3CDTF">2023-12-19T13:01:00Z</dcterms:created>
  <dcterms:modified xsi:type="dcterms:W3CDTF">2023-12-19T13:01:00Z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